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A94" w:rsidRPr="00BF3080" w:rsidRDefault="00D90A94" w:rsidP="0044254D">
      <w:pPr>
        <w:spacing w:line="276" w:lineRule="auto"/>
        <w:rPr>
          <w:rFonts w:ascii="Calibri" w:hAnsi="Calibri" w:cs="Calibri"/>
          <w:b w:val="0"/>
          <w:bCs w:val="0"/>
          <w:sz w:val="22"/>
          <w:szCs w:val="22"/>
          <w:lang w:val="el-GR"/>
        </w:rPr>
      </w:pPr>
      <w:r w:rsidRPr="00BF3080">
        <w:rPr>
          <w:rFonts w:ascii="Calibri" w:hAnsi="Calibri" w:cs="Calibri"/>
          <w:b w:val="0"/>
          <w:bCs w:val="0"/>
          <w:sz w:val="22"/>
          <w:szCs w:val="22"/>
          <w:lang w:val="el-GR"/>
        </w:rPr>
        <w:t xml:space="preserve">Αρ. Φακ. 9.41.002.1 </w:t>
      </w:r>
    </w:p>
    <w:p w:rsidR="00D90A94" w:rsidRPr="00BF3080" w:rsidRDefault="00D90A94" w:rsidP="00612DC9">
      <w:pPr>
        <w:spacing w:line="276" w:lineRule="auto"/>
        <w:rPr>
          <w:rFonts w:ascii="Calibri" w:hAnsi="Calibri" w:cs="Calibri"/>
          <w:b w:val="0"/>
          <w:bCs w:val="0"/>
          <w:sz w:val="22"/>
          <w:szCs w:val="22"/>
          <w:lang w:val="el-GR"/>
        </w:rPr>
      </w:pPr>
      <w:r w:rsidRPr="00BF3080">
        <w:rPr>
          <w:rFonts w:ascii="Calibri" w:hAnsi="Calibri" w:cs="Calibri"/>
          <w:b w:val="0"/>
          <w:bCs w:val="0"/>
          <w:sz w:val="22"/>
          <w:szCs w:val="22"/>
          <w:lang w:val="el-GR"/>
        </w:rPr>
        <w:t xml:space="preserve">Α/Α </w:t>
      </w:r>
      <w:r w:rsidR="00503451" w:rsidRPr="007E7EAF">
        <w:rPr>
          <w:rFonts w:ascii="Calibri" w:hAnsi="Calibri" w:cs="Calibri"/>
          <w:b w:val="0"/>
          <w:bCs w:val="0"/>
          <w:sz w:val="22"/>
          <w:szCs w:val="22"/>
          <w:lang w:val="el-GR"/>
        </w:rPr>
        <w:t>11</w:t>
      </w:r>
      <w:r w:rsidRPr="00BF3080">
        <w:rPr>
          <w:rFonts w:ascii="Calibri" w:hAnsi="Calibri" w:cs="Calibri"/>
          <w:b w:val="0"/>
          <w:bCs w:val="0"/>
          <w:sz w:val="22"/>
          <w:szCs w:val="22"/>
          <w:lang w:val="el-GR"/>
        </w:rPr>
        <w:t>/2014</w:t>
      </w:r>
    </w:p>
    <w:p w:rsidR="00D90A94" w:rsidRPr="00BF3080" w:rsidRDefault="00D90A94" w:rsidP="00612DC9">
      <w:pPr>
        <w:pBdr>
          <w:top w:val="thinThickLargeGap" w:sz="24" w:space="1" w:color="244061"/>
          <w:left w:val="thinThickLargeGap" w:sz="24" w:space="4" w:color="244061"/>
          <w:bottom w:val="thickThinLargeGap" w:sz="24" w:space="1" w:color="244061"/>
          <w:right w:val="thickThinLargeGap" w:sz="24" w:space="4" w:color="244061"/>
        </w:pBdr>
        <w:shd w:val="clear" w:color="auto" w:fill="8DB3E2"/>
        <w:spacing w:line="276" w:lineRule="auto"/>
        <w:ind w:firstLine="720"/>
        <w:rPr>
          <w:rFonts w:ascii="Calibri" w:hAnsi="Calibri" w:cs="Calibri"/>
          <w:sz w:val="36"/>
          <w:szCs w:val="36"/>
          <w:lang w:val="el-GR"/>
        </w:rPr>
      </w:pPr>
      <w:r w:rsidRPr="00BF3080">
        <w:rPr>
          <w:rFonts w:ascii="Calibri" w:hAnsi="Calibri" w:cs="Calibri"/>
          <w:sz w:val="36"/>
          <w:szCs w:val="36"/>
          <w:lang w:val="el-GR"/>
        </w:rPr>
        <w:t xml:space="preserve">ΑΓΟΡΑ ΕΡΓΑΣΙΑΣ – </w:t>
      </w:r>
      <w:r w:rsidR="00EE15F5">
        <w:rPr>
          <w:rFonts w:ascii="Calibri" w:hAnsi="Calibri" w:cs="Calibri"/>
          <w:sz w:val="36"/>
          <w:szCs w:val="36"/>
          <w:lang w:val="el-GR"/>
        </w:rPr>
        <w:t>ΝΟΕΜ</w:t>
      </w:r>
      <w:r>
        <w:rPr>
          <w:rFonts w:ascii="Calibri" w:hAnsi="Calibri" w:cs="Calibri"/>
          <w:sz w:val="36"/>
          <w:szCs w:val="36"/>
          <w:lang w:val="el-GR"/>
        </w:rPr>
        <w:t>ΒΡΙΟΣ</w:t>
      </w:r>
      <w:r w:rsidRPr="00BF3080">
        <w:rPr>
          <w:rFonts w:ascii="Calibri" w:hAnsi="Calibri" w:cs="Calibri"/>
          <w:sz w:val="36"/>
          <w:szCs w:val="36"/>
          <w:lang w:val="el-GR"/>
        </w:rPr>
        <w:t xml:space="preserve"> 2014</w:t>
      </w:r>
    </w:p>
    <w:p w:rsidR="00D90A94" w:rsidRPr="003E12D4" w:rsidRDefault="00D90A94" w:rsidP="00612DC9">
      <w:pPr>
        <w:pBdr>
          <w:top w:val="thinThickLargeGap" w:sz="24" w:space="1" w:color="244061"/>
          <w:left w:val="thinThickLargeGap" w:sz="24" w:space="4" w:color="244061"/>
          <w:bottom w:val="thickThinLargeGap" w:sz="24" w:space="1" w:color="244061"/>
          <w:right w:val="thickThinLargeGap" w:sz="24" w:space="4" w:color="244061"/>
        </w:pBdr>
        <w:shd w:val="clear" w:color="auto" w:fill="8DB3E2"/>
        <w:spacing w:line="276" w:lineRule="auto"/>
        <w:ind w:firstLine="720"/>
        <w:rPr>
          <w:rFonts w:ascii="Calibri" w:hAnsi="Calibri" w:cs="Calibri"/>
          <w:sz w:val="36"/>
          <w:szCs w:val="36"/>
          <w:lang w:val="el-GR"/>
        </w:rPr>
      </w:pPr>
      <w:r w:rsidRPr="00BF3080">
        <w:rPr>
          <w:rFonts w:ascii="Calibri" w:hAnsi="Calibri" w:cs="Calibri"/>
          <w:lang w:val="el-GR"/>
        </w:rPr>
        <w:t>ΠΑΡΑΤΗΡΗΤΗΡΙΟ ΑΓΟΡΑΣ ΕΡΓΑΣΙΑΣ, ΤΜΗΜΑ ΕΡΓΑΣΙΑΣ</w:t>
      </w:r>
      <w:ins w:id="0" w:author="photoulla h." w:date="2014-10-03T14:17:00Z">
        <w:r w:rsidR="007D2441">
          <w:rPr>
            <w:noProof/>
          </w:rPr>
          <w:drawing>
            <wp:inline distT="0" distB="0" distL="0" distR="0">
              <wp:extent cx="342900" cy="476250"/>
              <wp:effectExtent l="19050" t="0" r="0" b="0"/>
              <wp:docPr id="1" name="Picture 3" descr="εμβλή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μβλήματα"/>
                      <pic:cNvPicPr>
                        <a:picLocks noChangeAspect="1" noChangeArrowheads="1"/>
                      </pic:cNvPicPr>
                    </pic:nvPicPr>
                    <pic:blipFill>
                      <a:blip r:embed="rId7"/>
                      <a:srcRect/>
                      <a:stretch>
                        <a:fillRect/>
                      </a:stretch>
                    </pic:blipFill>
                    <pic:spPr bwMode="auto">
                      <a:xfrm>
                        <a:off x="0" y="0"/>
                        <a:ext cx="342900" cy="476250"/>
                      </a:xfrm>
                      <a:prstGeom prst="rect">
                        <a:avLst/>
                      </a:prstGeom>
                      <a:noFill/>
                      <a:ln w="9525">
                        <a:noFill/>
                        <a:miter lim="800000"/>
                        <a:headEnd/>
                        <a:tailEnd/>
                      </a:ln>
                    </pic:spPr>
                  </pic:pic>
                </a:graphicData>
              </a:graphic>
            </wp:inline>
          </w:drawing>
        </w:r>
      </w:ins>
    </w:p>
    <w:p w:rsidR="00D90A94" w:rsidRPr="00BF3080" w:rsidRDefault="00D90A94" w:rsidP="00575A2B">
      <w:pPr>
        <w:pBdr>
          <w:top w:val="thinThickLargeGap" w:sz="24" w:space="1" w:color="244061"/>
          <w:left w:val="thinThickLargeGap" w:sz="24" w:space="4" w:color="244061"/>
          <w:bottom w:val="thickThinLargeGap" w:sz="24" w:space="1" w:color="244061"/>
          <w:right w:val="thickThinLargeGap" w:sz="24" w:space="4" w:color="244061"/>
        </w:pBdr>
        <w:shd w:val="clear" w:color="auto" w:fill="8DB3E2"/>
        <w:spacing w:line="276" w:lineRule="auto"/>
        <w:jc w:val="center"/>
        <w:rPr>
          <w:rFonts w:ascii="Calibri" w:hAnsi="Calibri" w:cs="Calibri"/>
          <w:lang w:val="el-GR"/>
        </w:rPr>
      </w:pPr>
    </w:p>
    <w:p w:rsidR="00D90A94" w:rsidRPr="00BF3080" w:rsidRDefault="00D90A94" w:rsidP="00575A2B">
      <w:pPr>
        <w:pBdr>
          <w:top w:val="thinThickLargeGap" w:sz="24" w:space="1" w:color="244061"/>
          <w:left w:val="thinThickLargeGap" w:sz="24" w:space="4" w:color="244061"/>
          <w:bottom w:val="thickThinLargeGap" w:sz="24" w:space="1" w:color="244061"/>
          <w:right w:val="thickThinLargeGap" w:sz="24" w:space="4" w:color="244061"/>
        </w:pBdr>
        <w:shd w:val="clear" w:color="auto" w:fill="8DB3E2"/>
        <w:spacing w:line="276" w:lineRule="auto"/>
        <w:ind w:firstLine="720"/>
        <w:rPr>
          <w:rFonts w:ascii="Calibri" w:hAnsi="Calibri" w:cs="Calibri"/>
          <w:lang w:val="el-GR"/>
        </w:rPr>
      </w:pPr>
      <w:r w:rsidRPr="00BF3080">
        <w:rPr>
          <w:rFonts w:ascii="Calibri" w:hAnsi="Calibri" w:cs="Calibri"/>
          <w:lang w:val="el-GR"/>
        </w:rPr>
        <w:t>Κύριες Διαπιστώσεις / Επισημάνσεις</w:t>
      </w:r>
    </w:p>
    <w:p w:rsidR="00D90A94" w:rsidRPr="00BF3080" w:rsidRDefault="00D90A94" w:rsidP="00B85821">
      <w:pPr>
        <w:spacing w:line="276" w:lineRule="auto"/>
        <w:ind w:left="1440" w:firstLine="720"/>
        <w:rPr>
          <w:rFonts w:ascii="Calibri" w:hAnsi="Calibri" w:cs="Calibri"/>
          <w:b w:val="0"/>
          <w:bCs w:val="0"/>
          <w:sz w:val="22"/>
          <w:szCs w:val="22"/>
          <w:lang w:val="el-GR"/>
        </w:rPr>
      </w:pPr>
      <w:r w:rsidRPr="00BF3080">
        <w:rPr>
          <w:rFonts w:ascii="Calibri" w:hAnsi="Calibri" w:cs="Calibri"/>
          <w:noProof/>
          <w:sz w:val="22"/>
          <w:szCs w:val="22"/>
          <w:lang w:val="el-GR"/>
        </w:rPr>
        <w:tab/>
      </w:r>
      <w:r w:rsidRPr="00BF3080">
        <w:rPr>
          <w:rFonts w:ascii="Calibri" w:hAnsi="Calibri" w:cs="Calibri"/>
          <w:noProof/>
          <w:sz w:val="22"/>
          <w:szCs w:val="22"/>
          <w:lang w:val="el-GR"/>
        </w:rPr>
        <w:tab/>
      </w:r>
    </w:p>
    <w:p w:rsidR="00D90A94" w:rsidRPr="00BF3080" w:rsidRDefault="00D90A94" w:rsidP="008A3CC8">
      <w:pPr>
        <w:pStyle w:val="ListParagraph"/>
        <w:pBdr>
          <w:top w:val="double" w:sz="4" w:space="8" w:color="auto"/>
          <w:left w:val="double" w:sz="4" w:space="1" w:color="auto"/>
          <w:bottom w:val="double" w:sz="4" w:space="1" w:color="auto"/>
          <w:right w:val="double" w:sz="4" w:space="4" w:color="auto"/>
        </w:pBdr>
        <w:shd w:val="clear" w:color="auto" w:fill="C6D9F1"/>
        <w:spacing w:line="480" w:lineRule="auto"/>
        <w:ind w:left="0"/>
        <w:jc w:val="both"/>
        <w:rPr>
          <w:rFonts w:ascii="Calibri" w:hAnsi="Calibri" w:cs="Calibri"/>
          <w:sz w:val="22"/>
          <w:szCs w:val="22"/>
          <w:lang w:val="el-GR"/>
        </w:rPr>
      </w:pPr>
      <w:r w:rsidRPr="00BF3080">
        <w:rPr>
          <w:rFonts w:ascii="Calibri" w:hAnsi="Calibri" w:cs="Calibri"/>
          <w:sz w:val="22"/>
          <w:szCs w:val="22"/>
          <w:lang w:val="el-GR"/>
        </w:rPr>
        <w:t>Απασχόληση και Ανεργία</w:t>
      </w:r>
    </w:p>
    <w:p w:rsidR="00D90A94" w:rsidRPr="00BF3080" w:rsidRDefault="00D90A94" w:rsidP="00F66DD6">
      <w:pPr>
        <w:pStyle w:val="ListParagraph"/>
        <w:spacing w:line="340" w:lineRule="exact"/>
        <w:ind w:left="0"/>
        <w:jc w:val="both"/>
        <w:rPr>
          <w:rFonts w:ascii="Calibri" w:hAnsi="Calibri" w:cs="Calibri"/>
          <w:sz w:val="22"/>
          <w:szCs w:val="22"/>
          <w:lang w:val="el-GR"/>
        </w:rPr>
      </w:pPr>
    </w:p>
    <w:p w:rsidR="00D90A94" w:rsidRPr="00BF3080" w:rsidRDefault="00D90A94" w:rsidP="00150DF1">
      <w:pPr>
        <w:pStyle w:val="ListParagraph"/>
        <w:spacing w:line="276" w:lineRule="auto"/>
        <w:ind w:left="0"/>
        <w:jc w:val="both"/>
        <w:rPr>
          <w:rFonts w:ascii="Calibri" w:hAnsi="Calibri" w:cs="Calibri"/>
          <w:b w:val="0"/>
          <w:bCs w:val="0"/>
          <w:sz w:val="22"/>
          <w:szCs w:val="22"/>
          <w:lang w:val="el-GR"/>
        </w:rPr>
      </w:pPr>
      <w:r w:rsidRPr="00BF3080">
        <w:rPr>
          <w:rFonts w:ascii="Calibri" w:hAnsi="Calibri" w:cs="Calibri"/>
          <w:b w:val="0"/>
          <w:bCs w:val="0"/>
          <w:sz w:val="22"/>
          <w:szCs w:val="22"/>
          <w:lang w:val="el-GR"/>
        </w:rPr>
        <w:t xml:space="preserve">Οι επιπτώσεις της παγκόσμιας οικονομικής κρίσης στην αγορά εργασίας εμφανίστηκαν στην Κύπρο από τα τέλη του 2008 επηρεάζοντας αρνητικά τόσο την απασχόληση όσο και την ανεργία. Μεταξύ του 2008 και του 2012 η ανεργία από 3.8% έφτασε στο 11.8% συνεπεία της σταδιακής αλλά συνεχούς μείωσης της οικονομικής δραστηριότητας εξαιτίας της οικονομικής ύφεσης. Κατά το πρώτο τρίμηνο του 2013, η ανεργία ανήλθε στο 15,7% σημειώνοντας σημαντική αύξηση, 3,2 ποσοστιαίες μονάδες, σε σχέση με το τελευταίο τρίμηνο του 2012 (12,5%). </w:t>
      </w:r>
    </w:p>
    <w:p w:rsidR="00D90A94" w:rsidRPr="00C25ED4" w:rsidRDefault="00D90A94" w:rsidP="00150DF1">
      <w:pPr>
        <w:pStyle w:val="ListParagraph"/>
        <w:spacing w:line="276" w:lineRule="auto"/>
        <w:ind w:left="0"/>
        <w:jc w:val="both"/>
        <w:rPr>
          <w:rFonts w:ascii="Calibri" w:hAnsi="Calibri" w:cs="Calibri"/>
          <w:b w:val="0"/>
          <w:bCs w:val="0"/>
          <w:sz w:val="8"/>
          <w:szCs w:val="8"/>
          <w:lang w:val="el-GR"/>
        </w:rPr>
      </w:pPr>
    </w:p>
    <w:p w:rsidR="005E74CC" w:rsidRPr="00C25ED4" w:rsidRDefault="005E74CC" w:rsidP="00150DF1">
      <w:pPr>
        <w:pStyle w:val="ListParagraph"/>
        <w:spacing w:line="276" w:lineRule="auto"/>
        <w:ind w:left="0"/>
        <w:jc w:val="both"/>
        <w:rPr>
          <w:rFonts w:ascii="Calibri" w:hAnsi="Calibri" w:cs="Calibri"/>
          <w:b w:val="0"/>
          <w:bCs w:val="0"/>
          <w:sz w:val="8"/>
          <w:szCs w:val="8"/>
          <w:lang w:val="el-GR"/>
        </w:rPr>
      </w:pPr>
    </w:p>
    <w:p w:rsidR="00D90A94" w:rsidRDefault="00D90A94" w:rsidP="00150DF1">
      <w:pPr>
        <w:pStyle w:val="ListParagraph"/>
        <w:spacing w:line="276" w:lineRule="auto"/>
        <w:ind w:left="0"/>
        <w:jc w:val="both"/>
        <w:rPr>
          <w:rFonts w:ascii="Calibri" w:hAnsi="Calibri" w:cs="Calibri"/>
          <w:b w:val="0"/>
          <w:bCs w:val="0"/>
          <w:sz w:val="22"/>
          <w:szCs w:val="22"/>
          <w:lang w:val="el-GR"/>
        </w:rPr>
      </w:pPr>
      <w:r w:rsidRPr="00BF3080">
        <w:rPr>
          <w:rFonts w:ascii="Calibri" w:hAnsi="Calibri" w:cs="Calibri"/>
          <w:b w:val="0"/>
          <w:bCs w:val="0"/>
          <w:sz w:val="22"/>
          <w:szCs w:val="22"/>
          <w:lang w:val="el-GR"/>
        </w:rPr>
        <w:t>Παρά την απότομη και μεγάλη μείωση του ΑΕΠ (5.8%) κατά το 2013 συνεπεία της αναδιάρθρωσης του Τραπεζικού τομέα και των εξανάγκης επιβληθέντων περιορισμών στις συναλλαγές τον Μάρτη 2013, η ανεργία μεταξύ του πρώτου και του τελευταίου τριμήνου αυξήθηκε μόνο κατά 0,3 ποσοστιαίες μονάδες (από 15,7% σε 16% με μέσο όρο έτους 15,9%). Σύμφωνα με τα τελευταία διαθέσιμα στοιχεία η ανεργ</w:t>
      </w:r>
      <w:r>
        <w:rPr>
          <w:rFonts w:ascii="Calibri" w:hAnsi="Calibri" w:cs="Calibri"/>
          <w:b w:val="0"/>
          <w:bCs w:val="0"/>
          <w:sz w:val="22"/>
          <w:szCs w:val="22"/>
          <w:lang w:val="el-GR"/>
        </w:rPr>
        <w:t>ία κατά το</w:t>
      </w:r>
      <w:r w:rsidR="003309EC" w:rsidRPr="003309EC">
        <w:rPr>
          <w:rFonts w:ascii="Calibri" w:hAnsi="Calibri" w:cs="Calibri"/>
          <w:b w:val="0"/>
          <w:bCs w:val="0"/>
          <w:sz w:val="22"/>
          <w:szCs w:val="22"/>
          <w:lang w:val="el-GR"/>
        </w:rPr>
        <w:t xml:space="preserve"> </w:t>
      </w:r>
      <w:r>
        <w:rPr>
          <w:rFonts w:ascii="Calibri" w:hAnsi="Calibri" w:cs="Calibri"/>
          <w:b w:val="0"/>
          <w:bCs w:val="0"/>
          <w:sz w:val="22"/>
          <w:szCs w:val="22"/>
          <w:lang w:val="el-GR"/>
        </w:rPr>
        <w:t>δεύτερο</w:t>
      </w:r>
      <w:r w:rsidRPr="00BF3080">
        <w:rPr>
          <w:rFonts w:ascii="Calibri" w:hAnsi="Calibri" w:cs="Calibri"/>
          <w:b w:val="0"/>
          <w:bCs w:val="0"/>
          <w:sz w:val="22"/>
          <w:szCs w:val="22"/>
          <w:lang w:val="el-GR"/>
        </w:rPr>
        <w:t xml:space="preserve"> τρίμηνο του 2014 ανήλθε στο 1</w:t>
      </w:r>
      <w:r>
        <w:rPr>
          <w:rFonts w:ascii="Calibri" w:hAnsi="Calibri" w:cs="Calibri"/>
          <w:b w:val="0"/>
          <w:bCs w:val="0"/>
          <w:sz w:val="22"/>
          <w:szCs w:val="22"/>
          <w:lang w:val="el-GR"/>
        </w:rPr>
        <w:t>5</w:t>
      </w:r>
      <w:r w:rsidRPr="00BF3080">
        <w:rPr>
          <w:rFonts w:ascii="Calibri" w:hAnsi="Calibri" w:cs="Calibri"/>
          <w:b w:val="0"/>
          <w:bCs w:val="0"/>
          <w:sz w:val="22"/>
          <w:szCs w:val="22"/>
          <w:lang w:val="el-GR"/>
        </w:rPr>
        <w:t>,</w:t>
      </w:r>
      <w:r>
        <w:rPr>
          <w:rFonts w:ascii="Calibri" w:hAnsi="Calibri" w:cs="Calibri"/>
          <w:b w:val="0"/>
          <w:bCs w:val="0"/>
          <w:sz w:val="22"/>
          <w:szCs w:val="22"/>
          <w:lang w:val="el-GR"/>
        </w:rPr>
        <w:t>4</w:t>
      </w:r>
      <w:r w:rsidRPr="00BF3080">
        <w:rPr>
          <w:rFonts w:ascii="Calibri" w:hAnsi="Calibri" w:cs="Calibri"/>
          <w:b w:val="0"/>
          <w:bCs w:val="0"/>
          <w:sz w:val="22"/>
          <w:szCs w:val="22"/>
          <w:lang w:val="el-GR"/>
        </w:rPr>
        <w:t xml:space="preserve">%.    </w:t>
      </w:r>
    </w:p>
    <w:p w:rsidR="007E7EAF" w:rsidRDefault="007E7EAF" w:rsidP="00150DF1">
      <w:pPr>
        <w:pStyle w:val="ListParagraph"/>
        <w:spacing w:line="276" w:lineRule="auto"/>
        <w:ind w:left="0"/>
        <w:jc w:val="both"/>
        <w:rPr>
          <w:rFonts w:ascii="Calibri" w:hAnsi="Calibri" w:cs="Calibri"/>
          <w:b w:val="0"/>
          <w:bCs w:val="0"/>
          <w:sz w:val="22"/>
          <w:szCs w:val="22"/>
          <w:lang w:val="el-GR"/>
        </w:rPr>
      </w:pPr>
    </w:p>
    <w:p w:rsidR="007E7EAF" w:rsidRPr="00BF3080" w:rsidRDefault="007E7EAF" w:rsidP="00150DF1">
      <w:pPr>
        <w:pStyle w:val="ListParagraph"/>
        <w:spacing w:line="276" w:lineRule="auto"/>
        <w:ind w:left="0"/>
        <w:jc w:val="both"/>
        <w:rPr>
          <w:rFonts w:ascii="Calibri" w:hAnsi="Calibri" w:cs="Calibri"/>
          <w:b w:val="0"/>
          <w:bCs w:val="0"/>
          <w:sz w:val="22"/>
          <w:szCs w:val="22"/>
          <w:lang w:val="el-GR"/>
        </w:rPr>
      </w:pPr>
      <w:r>
        <w:rPr>
          <w:rFonts w:ascii="Calibri" w:hAnsi="Calibri" w:cs="Calibri"/>
          <w:b w:val="0"/>
          <w:bCs w:val="0"/>
          <w:sz w:val="22"/>
          <w:szCs w:val="22"/>
          <w:lang w:val="el-GR"/>
        </w:rPr>
        <w:t>Ο αριθμός των απασχολούμενων (15+) κατά το 2ο τρίμηνο του 2014 ανερχόταν στις 365 χιλιάδες, σε σύγκριση με 358 χιλιάδες το πρώτο τρίμηνο του 2014 ενώ παρέμεινε το ίδιο σε σχέση με το ίδιο τρίμηνο του προηγούμενου χρόνου.  Το ποσοστό απασχόλησης των ατόμων 20-64 ετών ανήλθε στο 67,8% το δεύτερο τρίμηνο του 2014 σημειώνοντας αύξηση από το προηγούμενο τρίμηνο του 2014 (66,2%) και το αντίστοιχο τρίμηνο του 2013 (67,3%).</w:t>
      </w:r>
    </w:p>
    <w:p w:rsidR="00D90A94" w:rsidRPr="00BF3080" w:rsidRDefault="00D90A94" w:rsidP="006820D1">
      <w:pPr>
        <w:pStyle w:val="ListParagraph"/>
        <w:spacing w:line="276" w:lineRule="auto"/>
        <w:ind w:left="0"/>
        <w:jc w:val="both"/>
        <w:rPr>
          <w:rFonts w:ascii="Calibri" w:hAnsi="Calibri" w:cs="Calibri"/>
          <w:b w:val="0"/>
          <w:bCs w:val="0"/>
          <w:sz w:val="22"/>
          <w:szCs w:val="22"/>
          <w:lang w:val="el-GR"/>
        </w:rPr>
      </w:pPr>
    </w:p>
    <w:p w:rsidR="00D90A94" w:rsidRPr="00C25ED4" w:rsidRDefault="005E74CC" w:rsidP="006820D1">
      <w:pPr>
        <w:pStyle w:val="ListParagraph"/>
        <w:spacing w:line="276" w:lineRule="auto"/>
        <w:ind w:left="0"/>
        <w:jc w:val="both"/>
        <w:rPr>
          <w:rFonts w:asciiTheme="minorHAnsi" w:hAnsiTheme="minorHAnsi" w:cs="Arial"/>
          <w:b w:val="0"/>
          <w:color w:val="auto"/>
          <w:sz w:val="22"/>
          <w:szCs w:val="22"/>
          <w:shd w:val="clear" w:color="auto" w:fill="FFFFFF"/>
          <w:lang w:val="el-GR"/>
        </w:rPr>
      </w:pPr>
      <w:r w:rsidRPr="005E74CC">
        <w:rPr>
          <w:rFonts w:asciiTheme="minorHAnsi" w:hAnsiTheme="minorHAnsi" w:cs="Arial"/>
          <w:b w:val="0"/>
          <w:color w:val="auto"/>
          <w:sz w:val="22"/>
          <w:szCs w:val="22"/>
          <w:shd w:val="clear" w:color="auto" w:fill="FFFFFF"/>
          <w:lang w:val="el-GR"/>
        </w:rPr>
        <w:t>Με βάση τα στοιχεία που τηρούνται στα Επαρχιακά Γραφεία Εργασίας, ο αριθμός των εγγεγρ</w:t>
      </w:r>
      <w:r w:rsidR="00EE2E2C">
        <w:rPr>
          <w:rFonts w:asciiTheme="minorHAnsi" w:hAnsiTheme="minorHAnsi" w:cs="Arial"/>
          <w:b w:val="0"/>
          <w:color w:val="auto"/>
          <w:sz w:val="22"/>
          <w:szCs w:val="22"/>
          <w:shd w:val="clear" w:color="auto" w:fill="FFFFFF"/>
          <w:lang w:val="el-GR"/>
        </w:rPr>
        <w:t>αμμένων ανέργων στο τέλος Νοεμ</w:t>
      </w:r>
      <w:r w:rsidR="00C67E97">
        <w:rPr>
          <w:rFonts w:asciiTheme="minorHAnsi" w:hAnsiTheme="minorHAnsi" w:cs="Arial"/>
          <w:b w:val="0"/>
          <w:color w:val="auto"/>
          <w:sz w:val="22"/>
          <w:szCs w:val="22"/>
          <w:shd w:val="clear" w:color="auto" w:fill="FFFFFF"/>
          <w:lang w:val="el-GR"/>
        </w:rPr>
        <w:t>βρίου</w:t>
      </w:r>
      <w:r w:rsidRPr="005E74CC">
        <w:rPr>
          <w:rFonts w:asciiTheme="minorHAnsi" w:hAnsiTheme="minorHAnsi" w:cs="Arial"/>
          <w:b w:val="0"/>
          <w:color w:val="auto"/>
          <w:sz w:val="22"/>
          <w:szCs w:val="22"/>
          <w:shd w:val="clear" w:color="auto" w:fill="FFFFFF"/>
          <w:lang w:val="el-GR"/>
        </w:rPr>
        <w:t xml:space="preserve"> 2014, έφτασε τα 4</w:t>
      </w:r>
      <w:r w:rsidR="00EE2E2C">
        <w:rPr>
          <w:rFonts w:asciiTheme="minorHAnsi" w:hAnsiTheme="minorHAnsi" w:cs="Arial"/>
          <w:b w:val="0"/>
          <w:color w:val="auto"/>
          <w:sz w:val="22"/>
          <w:szCs w:val="22"/>
          <w:shd w:val="clear" w:color="auto" w:fill="FFFFFF"/>
          <w:lang w:val="el-GR"/>
        </w:rPr>
        <w:t>7,603</w:t>
      </w:r>
      <w:r w:rsidRPr="005E74CC">
        <w:rPr>
          <w:rFonts w:asciiTheme="minorHAnsi" w:hAnsiTheme="minorHAnsi" w:cs="Arial"/>
          <w:b w:val="0"/>
          <w:color w:val="auto"/>
          <w:sz w:val="22"/>
          <w:szCs w:val="22"/>
          <w:shd w:val="clear" w:color="auto" w:fill="FFFFFF"/>
          <w:lang w:val="el-GR"/>
        </w:rPr>
        <w:t xml:space="preserve"> πρόσωπα. Με βάση τα στοιχεία διορθωμένα για εποχικές διακυμάνσεις που δείχνουν την τάση της ανεργίας, ο αριθμός των</w:t>
      </w:r>
      <w:r w:rsidR="00EE2E2C">
        <w:rPr>
          <w:rFonts w:asciiTheme="minorHAnsi" w:hAnsiTheme="minorHAnsi" w:cs="Arial"/>
          <w:b w:val="0"/>
          <w:color w:val="auto"/>
          <w:sz w:val="22"/>
          <w:szCs w:val="22"/>
          <w:shd w:val="clear" w:color="auto" w:fill="FFFFFF"/>
          <w:lang w:val="el-GR"/>
        </w:rPr>
        <w:t xml:space="preserve"> εγγεγραμμένων ανέργων το Νοέμ</w:t>
      </w:r>
      <w:r w:rsidR="00DE1235">
        <w:rPr>
          <w:rFonts w:asciiTheme="minorHAnsi" w:hAnsiTheme="minorHAnsi" w:cs="Arial"/>
          <w:b w:val="0"/>
          <w:color w:val="auto"/>
          <w:sz w:val="22"/>
          <w:szCs w:val="22"/>
          <w:shd w:val="clear" w:color="auto" w:fill="FFFFFF"/>
          <w:lang w:val="el-GR"/>
        </w:rPr>
        <w:t>βριο</w:t>
      </w:r>
      <w:r w:rsidR="001D2DBD">
        <w:rPr>
          <w:rFonts w:asciiTheme="minorHAnsi" w:hAnsiTheme="minorHAnsi" w:cs="Arial"/>
          <w:b w:val="0"/>
          <w:color w:val="auto"/>
          <w:sz w:val="22"/>
          <w:szCs w:val="22"/>
          <w:shd w:val="clear" w:color="auto" w:fill="FFFFFF"/>
          <w:lang w:val="el-GR"/>
        </w:rPr>
        <w:t xml:space="preserve"> 2014 αυξή</w:t>
      </w:r>
      <w:r w:rsidRPr="005E74CC">
        <w:rPr>
          <w:rFonts w:asciiTheme="minorHAnsi" w:hAnsiTheme="minorHAnsi" w:cs="Arial"/>
          <w:b w:val="0"/>
          <w:color w:val="auto"/>
          <w:sz w:val="22"/>
          <w:szCs w:val="22"/>
          <w:shd w:val="clear" w:color="auto" w:fill="FFFFFF"/>
          <w:lang w:val="el-GR"/>
        </w:rPr>
        <w:t>θηκε</w:t>
      </w:r>
      <w:r w:rsidR="007E7EAF">
        <w:rPr>
          <w:rFonts w:asciiTheme="minorHAnsi" w:hAnsiTheme="minorHAnsi" w:cs="Arial"/>
          <w:b w:val="0"/>
          <w:color w:val="auto"/>
          <w:sz w:val="22"/>
          <w:szCs w:val="22"/>
          <w:shd w:val="clear" w:color="auto" w:fill="FFFFFF"/>
          <w:lang w:val="el-GR"/>
        </w:rPr>
        <w:t xml:space="preserve"> κατά 778 άτομα φθάνοντας</w:t>
      </w:r>
      <w:r w:rsidRPr="005E74CC">
        <w:rPr>
          <w:rFonts w:asciiTheme="minorHAnsi" w:hAnsiTheme="minorHAnsi" w:cs="Arial"/>
          <w:b w:val="0"/>
          <w:color w:val="auto"/>
          <w:sz w:val="22"/>
          <w:szCs w:val="22"/>
          <w:shd w:val="clear" w:color="auto" w:fill="FFFFFF"/>
          <w:lang w:val="el-GR"/>
        </w:rPr>
        <w:t xml:space="preserve"> στα </w:t>
      </w:r>
      <w:r w:rsidR="001D2DBD">
        <w:rPr>
          <w:rFonts w:asciiTheme="minorHAnsi" w:hAnsiTheme="minorHAnsi" w:cs="Arial"/>
          <w:b w:val="0"/>
          <w:color w:val="auto"/>
          <w:sz w:val="22"/>
          <w:szCs w:val="22"/>
          <w:shd w:val="clear" w:color="auto" w:fill="FFFFFF"/>
          <w:lang w:val="el-GR"/>
        </w:rPr>
        <w:t>47,252</w:t>
      </w:r>
      <w:r w:rsidRPr="005E74CC">
        <w:rPr>
          <w:rFonts w:asciiTheme="minorHAnsi" w:hAnsiTheme="minorHAnsi" w:cs="Arial"/>
          <w:b w:val="0"/>
          <w:color w:val="auto"/>
          <w:sz w:val="22"/>
          <w:szCs w:val="22"/>
          <w:shd w:val="clear" w:color="auto" w:fill="FFFFFF"/>
          <w:lang w:val="el-GR"/>
        </w:rPr>
        <w:t xml:space="preserve"> πρόσωπα </w:t>
      </w:r>
      <w:r w:rsidR="007E7EAF">
        <w:rPr>
          <w:rFonts w:asciiTheme="minorHAnsi" w:hAnsiTheme="minorHAnsi" w:cs="Arial"/>
          <w:b w:val="0"/>
          <w:color w:val="auto"/>
          <w:sz w:val="22"/>
          <w:szCs w:val="22"/>
          <w:shd w:val="clear" w:color="auto" w:fill="FFFFFF"/>
          <w:lang w:val="el-GR"/>
        </w:rPr>
        <w:t>από</w:t>
      </w:r>
      <w:r w:rsidRPr="005E74CC">
        <w:rPr>
          <w:rFonts w:asciiTheme="minorHAnsi" w:hAnsiTheme="minorHAnsi" w:cs="Arial"/>
          <w:b w:val="0"/>
          <w:color w:val="auto"/>
          <w:sz w:val="22"/>
          <w:szCs w:val="22"/>
          <w:shd w:val="clear" w:color="auto" w:fill="FFFFFF"/>
          <w:lang w:val="el-GR"/>
        </w:rPr>
        <w:t xml:space="preserve"> 4</w:t>
      </w:r>
      <w:r w:rsidR="008B16C0">
        <w:rPr>
          <w:rFonts w:asciiTheme="minorHAnsi" w:hAnsiTheme="minorHAnsi" w:cs="Arial"/>
          <w:b w:val="0"/>
          <w:color w:val="auto"/>
          <w:sz w:val="22"/>
          <w:szCs w:val="22"/>
          <w:shd w:val="clear" w:color="auto" w:fill="FFFFFF"/>
          <w:lang w:val="el-GR"/>
        </w:rPr>
        <w:t>6,</w:t>
      </w:r>
      <w:r w:rsidR="001D2DBD">
        <w:rPr>
          <w:rFonts w:asciiTheme="minorHAnsi" w:hAnsiTheme="minorHAnsi" w:cs="Arial"/>
          <w:b w:val="0"/>
          <w:color w:val="auto"/>
          <w:sz w:val="22"/>
          <w:szCs w:val="22"/>
          <w:shd w:val="clear" w:color="auto" w:fill="FFFFFF"/>
          <w:lang w:val="el-GR"/>
        </w:rPr>
        <w:t>474</w:t>
      </w:r>
      <w:r w:rsidRPr="005E74CC">
        <w:rPr>
          <w:rFonts w:asciiTheme="minorHAnsi" w:hAnsiTheme="minorHAnsi" w:cs="Arial"/>
          <w:b w:val="0"/>
          <w:color w:val="auto"/>
          <w:sz w:val="22"/>
          <w:szCs w:val="22"/>
          <w:shd w:val="clear" w:color="auto" w:fill="FFFFFF"/>
          <w:lang w:val="el-GR"/>
        </w:rPr>
        <w:t xml:space="preserve"> τον προηγούμενο μήνα.</w:t>
      </w:r>
    </w:p>
    <w:p w:rsidR="005E74CC" w:rsidRPr="00C25ED4" w:rsidRDefault="005E74CC" w:rsidP="006820D1">
      <w:pPr>
        <w:pStyle w:val="ListParagraph"/>
        <w:spacing w:line="276" w:lineRule="auto"/>
        <w:ind w:left="0"/>
        <w:jc w:val="both"/>
        <w:rPr>
          <w:rFonts w:ascii="Calibri" w:hAnsi="Calibri" w:cs="Calibri"/>
          <w:sz w:val="22"/>
          <w:szCs w:val="22"/>
          <w:u w:val="double"/>
          <w:lang w:val="el-GR"/>
        </w:rPr>
      </w:pPr>
    </w:p>
    <w:p w:rsidR="00D90A94" w:rsidRPr="00BF3080" w:rsidRDefault="00D90A94" w:rsidP="006820D1">
      <w:pPr>
        <w:pStyle w:val="ListParagraph"/>
        <w:spacing w:line="276" w:lineRule="auto"/>
        <w:ind w:left="0"/>
        <w:jc w:val="both"/>
        <w:rPr>
          <w:rFonts w:ascii="Calibri" w:hAnsi="Calibri" w:cs="Calibri"/>
          <w:sz w:val="22"/>
          <w:szCs w:val="22"/>
          <w:lang w:val="el-GR"/>
        </w:rPr>
      </w:pPr>
      <w:r w:rsidRPr="00BF3080">
        <w:rPr>
          <w:rFonts w:ascii="Calibri" w:hAnsi="Calibri" w:cs="Calibri"/>
          <w:sz w:val="22"/>
          <w:szCs w:val="22"/>
          <w:u w:val="double"/>
          <w:lang w:val="el-GR"/>
        </w:rPr>
        <w:t>Στοιχεία Έρευνας Εργατικού Δυναμικού</w:t>
      </w:r>
    </w:p>
    <w:p w:rsidR="00D90A94" w:rsidRPr="00BF3080" w:rsidRDefault="00D90A94" w:rsidP="006820D1">
      <w:pPr>
        <w:pStyle w:val="Title"/>
        <w:spacing w:line="276" w:lineRule="auto"/>
        <w:jc w:val="both"/>
        <w:rPr>
          <w:rFonts w:ascii="Calibri" w:hAnsi="Calibri" w:cs="Calibri"/>
          <w:b w:val="0"/>
          <w:bCs w:val="0"/>
          <w:spacing w:val="4"/>
          <w:sz w:val="22"/>
          <w:szCs w:val="22"/>
        </w:rPr>
      </w:pPr>
    </w:p>
    <w:p w:rsidR="00D90A94" w:rsidRPr="00BF3080" w:rsidRDefault="00D90A94" w:rsidP="00D81B32">
      <w:pPr>
        <w:pStyle w:val="ListParagraph"/>
        <w:spacing w:after="240" w:line="276" w:lineRule="auto"/>
        <w:ind w:left="0"/>
        <w:jc w:val="both"/>
        <w:rPr>
          <w:rFonts w:ascii="Calibri" w:hAnsi="Calibri" w:cs="Calibri"/>
          <w:b w:val="0"/>
          <w:bCs w:val="0"/>
          <w:spacing w:val="4"/>
          <w:sz w:val="22"/>
          <w:szCs w:val="22"/>
          <w:lang w:val="el-GR"/>
        </w:rPr>
      </w:pPr>
      <w:r w:rsidRPr="00BF3080">
        <w:rPr>
          <w:rFonts w:ascii="Calibri" w:hAnsi="Calibri" w:cs="Calibri"/>
          <w:b w:val="0"/>
          <w:bCs w:val="0"/>
          <w:spacing w:val="4"/>
          <w:sz w:val="22"/>
          <w:szCs w:val="22"/>
          <w:lang w:val="el-GR"/>
        </w:rPr>
        <w:t xml:space="preserve">Με βάση τα αποτελέσματα της Έρευνας Εργατικού Δυναμικού για το </w:t>
      </w:r>
      <w:r>
        <w:rPr>
          <w:rFonts w:ascii="Calibri" w:hAnsi="Calibri" w:cs="Calibri"/>
          <w:b w:val="0"/>
          <w:bCs w:val="0"/>
          <w:spacing w:val="4"/>
          <w:sz w:val="22"/>
          <w:szCs w:val="22"/>
          <w:lang w:val="el-GR"/>
        </w:rPr>
        <w:t>2</w:t>
      </w:r>
      <w:r w:rsidRPr="00BF3080">
        <w:rPr>
          <w:rFonts w:ascii="Calibri" w:hAnsi="Calibri" w:cs="Calibri"/>
          <w:b w:val="0"/>
          <w:bCs w:val="0"/>
          <w:spacing w:val="4"/>
          <w:sz w:val="22"/>
          <w:szCs w:val="22"/>
          <w:u w:val="single"/>
          <w:vertAlign w:val="superscript"/>
          <w:lang w:val="el-GR"/>
        </w:rPr>
        <w:t>ο</w:t>
      </w:r>
      <w:r w:rsidRPr="00BF3080">
        <w:rPr>
          <w:rFonts w:ascii="Calibri" w:hAnsi="Calibri" w:cs="Calibri"/>
          <w:b w:val="0"/>
          <w:bCs w:val="0"/>
          <w:spacing w:val="4"/>
          <w:sz w:val="22"/>
          <w:szCs w:val="22"/>
          <w:u w:val="single"/>
          <w:lang w:val="el-GR"/>
        </w:rPr>
        <w:t xml:space="preserve"> τρίμηνο</w:t>
      </w:r>
      <w:r w:rsidRPr="00BF3080">
        <w:rPr>
          <w:rFonts w:ascii="Calibri" w:hAnsi="Calibri" w:cs="Calibri"/>
          <w:b w:val="0"/>
          <w:bCs w:val="0"/>
          <w:spacing w:val="4"/>
          <w:sz w:val="22"/>
          <w:szCs w:val="22"/>
          <w:lang w:val="el-GR"/>
        </w:rPr>
        <w:t xml:space="preserve"> του 2014 (τελευταία διαθέσιμα στοιχεία), το ποσοστό ανεργίας ανερχόταν στο </w:t>
      </w:r>
      <w:r>
        <w:rPr>
          <w:rFonts w:ascii="Calibri" w:hAnsi="Calibri" w:cs="Calibri"/>
          <w:b w:val="0"/>
          <w:bCs w:val="0"/>
          <w:spacing w:val="4"/>
          <w:sz w:val="22"/>
          <w:szCs w:val="22"/>
          <w:lang w:val="el-GR"/>
        </w:rPr>
        <w:t>15</w:t>
      </w:r>
      <w:r w:rsidRPr="00BF3080">
        <w:rPr>
          <w:rFonts w:ascii="Calibri" w:hAnsi="Calibri" w:cs="Calibri"/>
          <w:b w:val="0"/>
          <w:bCs w:val="0"/>
          <w:spacing w:val="4"/>
          <w:sz w:val="22"/>
          <w:szCs w:val="22"/>
          <w:lang w:val="el-GR"/>
        </w:rPr>
        <w:t>,</w:t>
      </w:r>
      <w:r>
        <w:rPr>
          <w:rFonts w:ascii="Calibri" w:hAnsi="Calibri" w:cs="Calibri"/>
          <w:b w:val="0"/>
          <w:bCs w:val="0"/>
          <w:spacing w:val="4"/>
          <w:sz w:val="22"/>
          <w:szCs w:val="22"/>
          <w:lang w:val="el-GR"/>
        </w:rPr>
        <w:t>4</w:t>
      </w:r>
      <w:r w:rsidRPr="00BF3080">
        <w:rPr>
          <w:rFonts w:ascii="Calibri" w:hAnsi="Calibri" w:cs="Calibri"/>
          <w:b w:val="0"/>
          <w:bCs w:val="0"/>
          <w:spacing w:val="4"/>
          <w:sz w:val="22"/>
          <w:szCs w:val="22"/>
          <w:lang w:val="el-GR"/>
        </w:rPr>
        <w:t xml:space="preserve">% του εργατικού δυναμικού σημειώνοντας </w:t>
      </w:r>
      <w:r>
        <w:rPr>
          <w:rFonts w:ascii="Calibri" w:hAnsi="Calibri" w:cs="Calibri"/>
          <w:b w:val="0"/>
          <w:bCs w:val="0"/>
          <w:spacing w:val="4"/>
          <w:sz w:val="22"/>
          <w:szCs w:val="22"/>
          <w:lang w:val="el-GR"/>
        </w:rPr>
        <w:t>μείωση (1</w:t>
      </w:r>
      <w:r w:rsidRPr="00BF3080">
        <w:rPr>
          <w:rFonts w:ascii="Calibri" w:hAnsi="Calibri" w:cs="Calibri"/>
          <w:b w:val="0"/>
          <w:bCs w:val="0"/>
          <w:spacing w:val="4"/>
          <w:sz w:val="22"/>
          <w:szCs w:val="22"/>
          <w:lang w:val="el-GR"/>
        </w:rPr>
        <w:t>,</w:t>
      </w:r>
      <w:r>
        <w:rPr>
          <w:rFonts w:ascii="Calibri" w:hAnsi="Calibri" w:cs="Calibri"/>
          <w:b w:val="0"/>
          <w:bCs w:val="0"/>
          <w:spacing w:val="4"/>
          <w:sz w:val="22"/>
          <w:szCs w:val="22"/>
          <w:lang w:val="el-GR"/>
        </w:rPr>
        <w:t>5</w:t>
      </w:r>
      <w:r w:rsidRPr="00BF3080">
        <w:rPr>
          <w:rFonts w:ascii="Calibri" w:hAnsi="Calibri" w:cs="Calibri"/>
          <w:b w:val="0"/>
          <w:bCs w:val="0"/>
          <w:spacing w:val="4"/>
          <w:sz w:val="22"/>
          <w:szCs w:val="22"/>
          <w:lang w:val="el-GR"/>
        </w:rPr>
        <w:t xml:space="preserve"> ποσοσ</w:t>
      </w:r>
      <w:r>
        <w:rPr>
          <w:rFonts w:ascii="Calibri" w:hAnsi="Calibri" w:cs="Calibri"/>
          <w:b w:val="0"/>
          <w:bCs w:val="0"/>
          <w:spacing w:val="4"/>
          <w:sz w:val="22"/>
          <w:szCs w:val="22"/>
          <w:lang w:val="el-GR"/>
        </w:rPr>
        <w:t>τιαίες μονάδες) σε σχέση με το 1</w:t>
      </w:r>
      <w:r w:rsidRPr="00BF3080">
        <w:rPr>
          <w:rFonts w:ascii="Calibri" w:hAnsi="Calibri" w:cs="Calibri"/>
          <w:b w:val="0"/>
          <w:bCs w:val="0"/>
          <w:spacing w:val="4"/>
          <w:sz w:val="22"/>
          <w:szCs w:val="22"/>
          <w:vertAlign w:val="superscript"/>
          <w:lang w:val="el-GR"/>
        </w:rPr>
        <w:t>ο</w:t>
      </w:r>
      <w:r>
        <w:rPr>
          <w:rFonts w:ascii="Calibri" w:hAnsi="Calibri" w:cs="Calibri"/>
          <w:b w:val="0"/>
          <w:bCs w:val="0"/>
          <w:spacing w:val="4"/>
          <w:sz w:val="22"/>
          <w:szCs w:val="22"/>
          <w:lang w:val="el-GR"/>
        </w:rPr>
        <w:t xml:space="preserve"> τρίμηνο του 2014. Σε σχέση με το αντίστοιχο τρίμηνο του 2013 δεν </w:t>
      </w:r>
      <w:r w:rsidR="00436381">
        <w:rPr>
          <w:rFonts w:ascii="Calibri" w:hAnsi="Calibri" w:cs="Calibri"/>
          <w:b w:val="0"/>
          <w:bCs w:val="0"/>
          <w:spacing w:val="4"/>
          <w:sz w:val="22"/>
          <w:szCs w:val="22"/>
          <w:lang w:val="el-GR"/>
        </w:rPr>
        <w:t>παρουσιάστηκε</w:t>
      </w:r>
      <w:r>
        <w:rPr>
          <w:rFonts w:ascii="Calibri" w:hAnsi="Calibri" w:cs="Calibri"/>
          <w:b w:val="0"/>
          <w:bCs w:val="0"/>
          <w:spacing w:val="4"/>
          <w:sz w:val="22"/>
          <w:szCs w:val="22"/>
          <w:lang w:val="el-GR"/>
        </w:rPr>
        <w:t xml:space="preserve"> καμία μεταβολή </w:t>
      </w:r>
      <w:r w:rsidRPr="00BF3080">
        <w:rPr>
          <w:rFonts w:ascii="Calibri" w:hAnsi="Calibri" w:cs="Calibri"/>
          <w:b w:val="0"/>
          <w:bCs w:val="0"/>
          <w:spacing w:val="4"/>
          <w:sz w:val="22"/>
          <w:szCs w:val="22"/>
          <w:lang w:val="el-GR"/>
        </w:rPr>
        <w:t>(</w:t>
      </w:r>
      <w:r>
        <w:rPr>
          <w:rFonts w:ascii="Calibri" w:hAnsi="Calibri" w:cs="Calibri"/>
          <w:b w:val="0"/>
          <w:bCs w:val="0"/>
          <w:spacing w:val="4"/>
          <w:sz w:val="22"/>
          <w:szCs w:val="22"/>
          <w:lang w:val="el-GR"/>
        </w:rPr>
        <w:t>15,4%</w:t>
      </w:r>
      <w:r w:rsidRPr="00BF3080">
        <w:rPr>
          <w:rFonts w:ascii="Calibri" w:hAnsi="Calibri" w:cs="Calibri"/>
          <w:b w:val="0"/>
          <w:bCs w:val="0"/>
          <w:spacing w:val="4"/>
          <w:sz w:val="22"/>
          <w:szCs w:val="22"/>
          <w:lang w:val="el-GR"/>
        </w:rPr>
        <w:t>)</w:t>
      </w:r>
      <w:r>
        <w:rPr>
          <w:rFonts w:ascii="Calibri" w:hAnsi="Calibri" w:cs="Calibri"/>
          <w:b w:val="0"/>
          <w:bCs w:val="0"/>
          <w:spacing w:val="4"/>
          <w:sz w:val="22"/>
          <w:szCs w:val="22"/>
          <w:lang w:val="el-GR"/>
        </w:rPr>
        <w:t>.</w:t>
      </w:r>
    </w:p>
    <w:p w:rsidR="00D90A94" w:rsidRPr="00BF3080" w:rsidRDefault="00D90A94" w:rsidP="00D81B32">
      <w:pPr>
        <w:pStyle w:val="ListParagraph"/>
        <w:spacing w:after="240" w:line="276" w:lineRule="auto"/>
        <w:ind w:left="0"/>
        <w:jc w:val="both"/>
        <w:rPr>
          <w:rFonts w:ascii="Calibri" w:hAnsi="Calibri" w:cs="Calibri"/>
          <w:b w:val="0"/>
          <w:bCs w:val="0"/>
          <w:spacing w:val="4"/>
          <w:sz w:val="22"/>
          <w:szCs w:val="22"/>
          <w:lang w:val="el-GR"/>
        </w:rPr>
      </w:pPr>
      <w:r w:rsidRPr="00BF3080">
        <w:rPr>
          <w:rFonts w:ascii="Calibri" w:hAnsi="Calibri" w:cs="Calibri"/>
          <w:b w:val="0"/>
          <w:bCs w:val="0"/>
          <w:spacing w:val="4"/>
          <w:sz w:val="22"/>
          <w:szCs w:val="22"/>
          <w:lang w:val="el-GR"/>
        </w:rPr>
        <w:lastRenderedPageBreak/>
        <w:t>Το ποσοστό ανεργίας για τους νέους 15-24 ετών ήταν 3</w:t>
      </w:r>
      <w:r>
        <w:rPr>
          <w:rFonts w:ascii="Calibri" w:hAnsi="Calibri" w:cs="Calibri"/>
          <w:b w:val="0"/>
          <w:bCs w:val="0"/>
          <w:spacing w:val="4"/>
          <w:sz w:val="22"/>
          <w:szCs w:val="22"/>
          <w:lang w:val="el-GR"/>
        </w:rPr>
        <w:t>7</w:t>
      </w:r>
      <w:r w:rsidRPr="00BF3080">
        <w:rPr>
          <w:rFonts w:ascii="Calibri" w:hAnsi="Calibri" w:cs="Calibri"/>
          <w:b w:val="0"/>
          <w:bCs w:val="0"/>
          <w:spacing w:val="4"/>
          <w:sz w:val="22"/>
          <w:szCs w:val="22"/>
          <w:lang w:val="el-GR"/>
        </w:rPr>
        <w:t>,</w:t>
      </w:r>
      <w:r>
        <w:rPr>
          <w:rFonts w:ascii="Calibri" w:hAnsi="Calibri" w:cs="Calibri"/>
          <w:b w:val="0"/>
          <w:bCs w:val="0"/>
          <w:spacing w:val="4"/>
          <w:sz w:val="22"/>
          <w:szCs w:val="22"/>
          <w:lang w:val="el-GR"/>
        </w:rPr>
        <w:t>2</w:t>
      </w:r>
      <w:r w:rsidRPr="00BF3080">
        <w:rPr>
          <w:rFonts w:ascii="Calibri" w:hAnsi="Calibri" w:cs="Calibri"/>
          <w:b w:val="0"/>
          <w:bCs w:val="0"/>
          <w:spacing w:val="4"/>
          <w:sz w:val="22"/>
          <w:szCs w:val="22"/>
          <w:lang w:val="el-GR"/>
        </w:rPr>
        <w:t>% του εργατικού δυναμικού των ηλι</w:t>
      </w:r>
      <w:r>
        <w:rPr>
          <w:rFonts w:ascii="Calibri" w:hAnsi="Calibri" w:cs="Calibri"/>
          <w:b w:val="0"/>
          <w:bCs w:val="0"/>
          <w:spacing w:val="4"/>
          <w:sz w:val="22"/>
          <w:szCs w:val="22"/>
          <w:lang w:val="el-GR"/>
        </w:rPr>
        <w:t>κιών αυτών, σημειώνοντας μείωση σε σχέση με το 1</w:t>
      </w:r>
      <w:r w:rsidRPr="00BF3080">
        <w:rPr>
          <w:rFonts w:ascii="Calibri" w:hAnsi="Calibri" w:cs="Calibri"/>
          <w:b w:val="0"/>
          <w:bCs w:val="0"/>
          <w:spacing w:val="4"/>
          <w:sz w:val="22"/>
          <w:szCs w:val="22"/>
          <w:vertAlign w:val="superscript"/>
          <w:lang w:val="el-GR"/>
        </w:rPr>
        <w:t>ο</w:t>
      </w:r>
      <w:r w:rsidRPr="00BF3080">
        <w:rPr>
          <w:rFonts w:ascii="Calibri" w:hAnsi="Calibri" w:cs="Calibri"/>
          <w:b w:val="0"/>
          <w:bCs w:val="0"/>
          <w:spacing w:val="4"/>
          <w:sz w:val="22"/>
          <w:szCs w:val="22"/>
          <w:lang w:val="el-GR"/>
        </w:rPr>
        <w:t xml:space="preserve"> τρίμηνο του 201</w:t>
      </w:r>
      <w:r>
        <w:rPr>
          <w:rFonts w:ascii="Calibri" w:hAnsi="Calibri" w:cs="Calibri"/>
          <w:b w:val="0"/>
          <w:bCs w:val="0"/>
          <w:spacing w:val="4"/>
          <w:sz w:val="22"/>
          <w:szCs w:val="22"/>
          <w:lang w:val="el-GR"/>
        </w:rPr>
        <w:t>4</w:t>
      </w:r>
      <w:r w:rsidRPr="00BF3080">
        <w:rPr>
          <w:rFonts w:ascii="Calibri" w:hAnsi="Calibri" w:cs="Calibri"/>
          <w:b w:val="0"/>
          <w:bCs w:val="0"/>
          <w:spacing w:val="4"/>
          <w:sz w:val="22"/>
          <w:szCs w:val="22"/>
          <w:lang w:val="el-GR"/>
        </w:rPr>
        <w:t xml:space="preserve"> (</w:t>
      </w:r>
      <w:r>
        <w:rPr>
          <w:rFonts w:ascii="Calibri" w:hAnsi="Calibri" w:cs="Calibri"/>
          <w:b w:val="0"/>
          <w:bCs w:val="0"/>
          <w:spacing w:val="4"/>
          <w:sz w:val="22"/>
          <w:szCs w:val="22"/>
          <w:lang w:val="el-GR"/>
        </w:rPr>
        <w:t>2,4 ποσοστιαίες μονάδες) και  μείωσ</w:t>
      </w:r>
      <w:r w:rsidRPr="00BF3080">
        <w:rPr>
          <w:rFonts w:ascii="Calibri" w:hAnsi="Calibri" w:cs="Calibri"/>
          <w:b w:val="0"/>
          <w:bCs w:val="0"/>
          <w:spacing w:val="4"/>
          <w:sz w:val="22"/>
          <w:szCs w:val="22"/>
          <w:lang w:val="el-GR"/>
        </w:rPr>
        <w:t>η (</w:t>
      </w:r>
      <w:r>
        <w:rPr>
          <w:rFonts w:ascii="Calibri" w:hAnsi="Calibri" w:cs="Calibri"/>
          <w:b w:val="0"/>
          <w:bCs w:val="0"/>
          <w:spacing w:val="4"/>
          <w:sz w:val="22"/>
          <w:szCs w:val="22"/>
          <w:lang w:val="el-GR"/>
        </w:rPr>
        <w:t>3,1</w:t>
      </w:r>
      <w:r w:rsidRPr="00BF3080">
        <w:rPr>
          <w:rFonts w:ascii="Calibri" w:hAnsi="Calibri" w:cs="Calibri"/>
          <w:b w:val="0"/>
          <w:bCs w:val="0"/>
          <w:spacing w:val="4"/>
          <w:sz w:val="22"/>
          <w:szCs w:val="22"/>
          <w:lang w:val="el-GR"/>
        </w:rPr>
        <w:t xml:space="preserve">  ποσοστιαίες μονάδες) σε σχέση με το αντίστοιχο τρίμηνο του 2013.  </w:t>
      </w:r>
    </w:p>
    <w:p w:rsidR="00C25ED4" w:rsidRPr="00C67E97" w:rsidRDefault="00C25ED4" w:rsidP="00A87175">
      <w:pPr>
        <w:rPr>
          <w:rFonts w:ascii="Calibri" w:hAnsi="Calibri" w:cs="Calibri"/>
          <w:sz w:val="22"/>
          <w:szCs w:val="22"/>
          <w:u w:val="double"/>
          <w:lang w:val="el-GR"/>
        </w:rPr>
      </w:pPr>
    </w:p>
    <w:p w:rsidR="00D90A94" w:rsidRPr="00BF3080" w:rsidRDefault="00D90A94" w:rsidP="00A87175">
      <w:pPr>
        <w:rPr>
          <w:rFonts w:ascii="Calibri" w:hAnsi="Calibri" w:cs="Calibri"/>
          <w:sz w:val="22"/>
          <w:szCs w:val="22"/>
          <w:u w:val="double"/>
          <w:lang w:val="el-GR"/>
        </w:rPr>
      </w:pPr>
      <w:r w:rsidRPr="00BF3080">
        <w:rPr>
          <w:rFonts w:ascii="Calibri" w:hAnsi="Calibri" w:cs="Calibri"/>
          <w:sz w:val="22"/>
          <w:szCs w:val="22"/>
          <w:u w:val="double"/>
          <w:lang w:val="el-GR"/>
        </w:rPr>
        <w:t xml:space="preserve">Προβλέψεις </w:t>
      </w:r>
      <w:r w:rsidRPr="00BF3080">
        <w:rPr>
          <w:rFonts w:ascii="Calibri" w:hAnsi="Calibri" w:cs="Calibri"/>
          <w:sz w:val="22"/>
          <w:szCs w:val="22"/>
          <w:u w:val="double"/>
          <w:lang w:val="en-GB"/>
        </w:rPr>
        <w:t>EUROSTAT</w:t>
      </w:r>
    </w:p>
    <w:p w:rsidR="00D90A94" w:rsidRPr="00BF3080" w:rsidRDefault="00D90A94" w:rsidP="00AF2587">
      <w:pPr>
        <w:pStyle w:val="ListParagraph"/>
        <w:spacing w:line="276" w:lineRule="auto"/>
        <w:ind w:left="0"/>
        <w:jc w:val="both"/>
        <w:rPr>
          <w:rFonts w:ascii="Calibri" w:hAnsi="Calibri" w:cs="Calibri"/>
          <w:b w:val="0"/>
          <w:bCs w:val="0"/>
          <w:sz w:val="16"/>
          <w:szCs w:val="16"/>
          <w:lang w:val="el-GR"/>
        </w:rPr>
      </w:pPr>
    </w:p>
    <w:p w:rsidR="00D90A94" w:rsidRDefault="00D90A94" w:rsidP="00BC2BBC">
      <w:pPr>
        <w:spacing w:line="276" w:lineRule="auto"/>
        <w:jc w:val="both"/>
        <w:rPr>
          <w:rFonts w:ascii="Calibri" w:hAnsi="Calibri" w:cs="Calibri"/>
          <w:b w:val="0"/>
          <w:bCs w:val="0"/>
          <w:color w:val="auto"/>
          <w:sz w:val="22"/>
          <w:szCs w:val="22"/>
          <w:lang w:val="el-GR"/>
        </w:rPr>
      </w:pPr>
      <w:r w:rsidRPr="00C25ED4">
        <w:rPr>
          <w:rFonts w:ascii="Calibri" w:hAnsi="Calibri" w:cs="Calibri"/>
          <w:b w:val="0"/>
          <w:bCs w:val="0"/>
          <w:sz w:val="22"/>
          <w:szCs w:val="22"/>
          <w:lang w:val="el-GR"/>
        </w:rPr>
        <w:t xml:space="preserve">Με βάση τα στοιχεία της Ευρωπαϊκής Στατιστικής Υπηρεσίας, </w:t>
      </w:r>
      <w:r w:rsidRPr="00C25ED4">
        <w:rPr>
          <w:rFonts w:ascii="Calibri" w:hAnsi="Calibri" w:cs="Calibri"/>
          <w:b w:val="0"/>
          <w:bCs w:val="0"/>
          <w:sz w:val="22"/>
          <w:szCs w:val="22"/>
        </w:rPr>
        <w:t>Eurostat</w:t>
      </w:r>
      <w:r w:rsidRPr="00C25ED4">
        <w:rPr>
          <w:rFonts w:ascii="Calibri" w:hAnsi="Calibri" w:cs="Calibri"/>
          <w:b w:val="0"/>
          <w:bCs w:val="0"/>
          <w:sz w:val="22"/>
          <w:szCs w:val="22"/>
          <w:lang w:val="el-GR"/>
        </w:rPr>
        <w:t xml:space="preserve">, τα οποία είναι προκαταρκτικά και αποτελούν πρόβλεψη, κατά το μήνα </w:t>
      </w:r>
      <w:r w:rsidR="00FC2EAF">
        <w:rPr>
          <w:rFonts w:ascii="Calibri" w:hAnsi="Calibri" w:cs="Calibri"/>
          <w:b w:val="0"/>
          <w:bCs w:val="0"/>
          <w:sz w:val="22"/>
          <w:szCs w:val="22"/>
          <w:lang w:val="el-GR"/>
        </w:rPr>
        <w:t>Οκτώβριο</w:t>
      </w:r>
      <w:r w:rsidRPr="00C25ED4">
        <w:rPr>
          <w:rFonts w:ascii="Calibri" w:hAnsi="Calibri" w:cs="Calibri"/>
          <w:b w:val="0"/>
          <w:bCs w:val="0"/>
          <w:sz w:val="22"/>
          <w:szCs w:val="22"/>
          <w:lang w:val="el-GR"/>
        </w:rPr>
        <w:t xml:space="preserve"> 2014 η ανεργία ανήλθε στο 15,</w:t>
      </w:r>
      <w:r w:rsidR="00FC2EAF">
        <w:rPr>
          <w:rFonts w:ascii="Calibri" w:hAnsi="Calibri" w:cs="Calibri"/>
          <w:b w:val="0"/>
          <w:bCs w:val="0"/>
          <w:sz w:val="22"/>
          <w:szCs w:val="22"/>
          <w:lang w:val="el-GR"/>
        </w:rPr>
        <w:t>3</w:t>
      </w:r>
      <w:r w:rsidRPr="00C25ED4">
        <w:rPr>
          <w:rFonts w:ascii="Calibri" w:hAnsi="Calibri" w:cs="Calibri"/>
          <w:b w:val="0"/>
          <w:bCs w:val="0"/>
          <w:sz w:val="22"/>
          <w:szCs w:val="22"/>
          <w:lang w:val="el-GR"/>
        </w:rPr>
        <w:t>%. Σε σχέση με τον ίδιο μήνα πέρσι παρουσιάστηκε μείωση κατά 1,</w:t>
      </w:r>
      <w:r w:rsidR="00160F51">
        <w:rPr>
          <w:rFonts w:ascii="Calibri" w:hAnsi="Calibri" w:cs="Calibri"/>
          <w:b w:val="0"/>
          <w:bCs w:val="0"/>
          <w:sz w:val="22"/>
          <w:szCs w:val="22"/>
          <w:lang w:val="el-GR"/>
        </w:rPr>
        <w:t>6</w:t>
      </w:r>
      <w:r w:rsidRPr="00C25ED4">
        <w:rPr>
          <w:rFonts w:ascii="Calibri" w:hAnsi="Calibri" w:cs="Calibri"/>
          <w:b w:val="0"/>
          <w:bCs w:val="0"/>
          <w:sz w:val="22"/>
          <w:szCs w:val="22"/>
          <w:lang w:val="el-GR"/>
        </w:rPr>
        <w:t xml:space="preserve"> ποσοστιαίες μονάδες (από 16,</w:t>
      </w:r>
      <w:r w:rsidR="00160F51">
        <w:rPr>
          <w:rFonts w:ascii="Calibri" w:hAnsi="Calibri" w:cs="Calibri"/>
          <w:b w:val="0"/>
          <w:bCs w:val="0"/>
          <w:sz w:val="22"/>
          <w:szCs w:val="22"/>
          <w:lang w:val="el-GR"/>
        </w:rPr>
        <w:t>9</w:t>
      </w:r>
      <w:r w:rsidRPr="00C25ED4">
        <w:rPr>
          <w:rFonts w:ascii="Calibri" w:hAnsi="Calibri" w:cs="Calibri"/>
          <w:b w:val="0"/>
          <w:bCs w:val="0"/>
          <w:sz w:val="22"/>
          <w:szCs w:val="22"/>
          <w:lang w:val="el-GR"/>
        </w:rPr>
        <w:t>% σε 15,</w:t>
      </w:r>
      <w:r w:rsidR="00160F51">
        <w:rPr>
          <w:rFonts w:ascii="Calibri" w:hAnsi="Calibri" w:cs="Calibri"/>
          <w:b w:val="0"/>
          <w:bCs w:val="0"/>
          <w:sz w:val="22"/>
          <w:szCs w:val="22"/>
          <w:lang w:val="el-GR"/>
        </w:rPr>
        <w:t>3</w:t>
      </w:r>
      <w:r w:rsidRPr="00C25ED4">
        <w:rPr>
          <w:rFonts w:ascii="Calibri" w:hAnsi="Calibri" w:cs="Calibri"/>
          <w:b w:val="0"/>
          <w:bCs w:val="0"/>
          <w:sz w:val="22"/>
          <w:szCs w:val="22"/>
          <w:lang w:val="el-GR"/>
        </w:rPr>
        <w:t>%). Σε σχέση</w:t>
      </w:r>
      <w:r w:rsidR="0012080B">
        <w:rPr>
          <w:rFonts w:ascii="Calibri" w:hAnsi="Calibri" w:cs="Calibri"/>
          <w:b w:val="0"/>
          <w:bCs w:val="0"/>
          <w:sz w:val="22"/>
          <w:szCs w:val="22"/>
          <w:lang w:val="el-GR"/>
        </w:rPr>
        <w:t xml:space="preserve"> με τον προηγούμενο μήνα, </w:t>
      </w:r>
      <w:r w:rsidR="00160F51">
        <w:rPr>
          <w:rFonts w:ascii="Calibri" w:hAnsi="Calibri" w:cs="Calibri"/>
          <w:b w:val="0"/>
          <w:bCs w:val="0"/>
          <w:sz w:val="22"/>
          <w:szCs w:val="22"/>
          <w:lang w:val="el-GR"/>
        </w:rPr>
        <w:t>Σεπτέμβριο</w:t>
      </w:r>
      <w:r w:rsidRPr="00C25ED4">
        <w:rPr>
          <w:rFonts w:ascii="Calibri" w:hAnsi="Calibri" w:cs="Calibri"/>
          <w:b w:val="0"/>
          <w:bCs w:val="0"/>
          <w:sz w:val="22"/>
          <w:szCs w:val="22"/>
          <w:lang w:val="el-GR"/>
        </w:rPr>
        <w:t xml:space="preserve"> 2014, παρουσιάστηκε </w:t>
      </w:r>
      <w:r w:rsidR="00BF5DAB">
        <w:rPr>
          <w:rFonts w:ascii="Calibri" w:hAnsi="Calibri" w:cs="Calibri"/>
          <w:b w:val="0"/>
          <w:bCs w:val="0"/>
          <w:sz w:val="22"/>
          <w:szCs w:val="22"/>
          <w:lang w:val="el-GR"/>
        </w:rPr>
        <w:t xml:space="preserve">οριακή </w:t>
      </w:r>
      <w:r w:rsidR="00160F51">
        <w:rPr>
          <w:rFonts w:ascii="Calibri" w:hAnsi="Calibri" w:cs="Calibri"/>
          <w:b w:val="0"/>
          <w:bCs w:val="0"/>
          <w:sz w:val="22"/>
          <w:szCs w:val="22"/>
          <w:lang w:val="el-GR"/>
        </w:rPr>
        <w:t>αύξηση 0,1</w:t>
      </w:r>
      <w:r w:rsidRPr="00C25ED4">
        <w:rPr>
          <w:rFonts w:ascii="Calibri" w:hAnsi="Calibri" w:cs="Calibri"/>
          <w:b w:val="0"/>
          <w:bCs w:val="0"/>
          <w:sz w:val="22"/>
          <w:szCs w:val="22"/>
          <w:lang w:val="el-GR"/>
        </w:rPr>
        <w:t xml:space="preserve"> ποσοστιαί</w:t>
      </w:r>
      <w:r w:rsidR="005F1E26">
        <w:rPr>
          <w:rFonts w:ascii="Calibri" w:hAnsi="Calibri" w:cs="Calibri"/>
          <w:b w:val="0"/>
          <w:bCs w:val="0"/>
          <w:sz w:val="22"/>
          <w:szCs w:val="22"/>
          <w:lang w:val="el-GR"/>
        </w:rPr>
        <w:t>ων</w:t>
      </w:r>
      <w:r w:rsidRPr="00C25ED4">
        <w:rPr>
          <w:rFonts w:ascii="Calibri" w:hAnsi="Calibri" w:cs="Calibri"/>
          <w:b w:val="0"/>
          <w:bCs w:val="0"/>
          <w:sz w:val="22"/>
          <w:szCs w:val="22"/>
          <w:lang w:val="el-GR"/>
        </w:rPr>
        <w:t xml:space="preserve"> μονάδ</w:t>
      </w:r>
      <w:r w:rsidR="005F1E26">
        <w:rPr>
          <w:rFonts w:ascii="Calibri" w:hAnsi="Calibri" w:cs="Calibri"/>
          <w:b w:val="0"/>
          <w:bCs w:val="0"/>
          <w:sz w:val="22"/>
          <w:szCs w:val="22"/>
          <w:lang w:val="el-GR"/>
        </w:rPr>
        <w:t>ων</w:t>
      </w:r>
      <w:r w:rsidRPr="00C25ED4">
        <w:rPr>
          <w:rFonts w:ascii="Calibri" w:hAnsi="Calibri" w:cs="Calibri"/>
          <w:b w:val="0"/>
          <w:bCs w:val="0"/>
          <w:sz w:val="22"/>
          <w:szCs w:val="22"/>
          <w:lang w:val="el-GR"/>
        </w:rPr>
        <w:t xml:space="preserve"> (από 15,</w:t>
      </w:r>
      <w:r w:rsidR="00160F51">
        <w:rPr>
          <w:rFonts w:ascii="Calibri" w:hAnsi="Calibri" w:cs="Calibri"/>
          <w:b w:val="0"/>
          <w:bCs w:val="0"/>
          <w:sz w:val="22"/>
          <w:szCs w:val="22"/>
          <w:lang w:val="el-GR"/>
        </w:rPr>
        <w:t>2</w:t>
      </w:r>
      <w:r w:rsidRPr="00C25ED4">
        <w:rPr>
          <w:rFonts w:ascii="Calibri" w:hAnsi="Calibri" w:cs="Calibri"/>
          <w:b w:val="0"/>
          <w:bCs w:val="0"/>
          <w:sz w:val="22"/>
          <w:szCs w:val="22"/>
          <w:lang w:val="el-GR"/>
        </w:rPr>
        <w:t>% σε 15,</w:t>
      </w:r>
      <w:r w:rsidR="00160F51">
        <w:rPr>
          <w:rFonts w:ascii="Calibri" w:hAnsi="Calibri" w:cs="Calibri"/>
          <w:b w:val="0"/>
          <w:bCs w:val="0"/>
          <w:sz w:val="22"/>
          <w:szCs w:val="22"/>
          <w:lang w:val="el-GR"/>
        </w:rPr>
        <w:t>3</w:t>
      </w:r>
      <w:r w:rsidRPr="00C25ED4">
        <w:rPr>
          <w:rFonts w:ascii="Calibri" w:hAnsi="Calibri" w:cs="Calibri"/>
          <w:b w:val="0"/>
          <w:bCs w:val="0"/>
          <w:sz w:val="22"/>
          <w:szCs w:val="22"/>
          <w:lang w:val="el-GR"/>
        </w:rPr>
        <w:t xml:space="preserve">%). </w:t>
      </w:r>
      <w:r w:rsidR="00160F51">
        <w:rPr>
          <w:rFonts w:ascii="Calibri" w:hAnsi="Calibri" w:cs="Calibri"/>
          <w:b w:val="0"/>
          <w:bCs w:val="0"/>
          <w:sz w:val="22"/>
          <w:szCs w:val="22"/>
          <w:lang w:val="el-GR"/>
        </w:rPr>
        <w:t xml:space="preserve">Ο </w:t>
      </w:r>
      <w:r w:rsidR="00273009" w:rsidRPr="00C25ED4">
        <w:rPr>
          <w:rFonts w:ascii="Calibri" w:hAnsi="Calibri" w:cs="Calibri"/>
          <w:b w:val="0"/>
          <w:bCs w:val="0"/>
          <w:color w:val="auto"/>
          <w:sz w:val="22"/>
          <w:szCs w:val="22"/>
          <w:lang w:val="el-GR"/>
        </w:rPr>
        <w:t>μέσος όρος ανεργίας στην Ευρώπη των 28</w:t>
      </w:r>
      <w:r w:rsidR="007D01C9">
        <w:rPr>
          <w:rFonts w:ascii="Calibri" w:hAnsi="Calibri" w:cs="Calibri"/>
          <w:b w:val="0"/>
          <w:bCs w:val="0"/>
          <w:color w:val="auto"/>
          <w:sz w:val="22"/>
          <w:szCs w:val="22"/>
          <w:lang w:val="el-GR"/>
        </w:rPr>
        <w:t xml:space="preserve"> παρουσίασε </w:t>
      </w:r>
      <w:r w:rsidR="005F1E26">
        <w:rPr>
          <w:rFonts w:ascii="Calibri" w:hAnsi="Calibri" w:cs="Calibri"/>
          <w:b w:val="0"/>
          <w:bCs w:val="0"/>
          <w:color w:val="auto"/>
          <w:sz w:val="22"/>
          <w:szCs w:val="22"/>
          <w:lang w:val="el-GR"/>
        </w:rPr>
        <w:t xml:space="preserve">οριακή </w:t>
      </w:r>
      <w:r w:rsidR="007D01C9">
        <w:rPr>
          <w:rFonts w:ascii="Calibri" w:hAnsi="Calibri" w:cs="Calibri"/>
          <w:b w:val="0"/>
          <w:bCs w:val="0"/>
          <w:color w:val="auto"/>
          <w:sz w:val="22"/>
          <w:szCs w:val="22"/>
          <w:lang w:val="el-GR"/>
        </w:rPr>
        <w:t>με</w:t>
      </w:r>
      <w:r w:rsidR="005F1E26">
        <w:rPr>
          <w:rFonts w:ascii="Calibri" w:hAnsi="Calibri" w:cs="Calibri"/>
          <w:b w:val="0"/>
          <w:bCs w:val="0"/>
          <w:color w:val="auto"/>
          <w:sz w:val="22"/>
          <w:szCs w:val="22"/>
          <w:lang w:val="el-GR"/>
        </w:rPr>
        <w:t xml:space="preserve">ίωση </w:t>
      </w:r>
      <w:r w:rsidR="00282077">
        <w:rPr>
          <w:rFonts w:ascii="Calibri" w:hAnsi="Calibri" w:cs="Calibri"/>
          <w:b w:val="0"/>
          <w:bCs w:val="0"/>
          <w:color w:val="auto"/>
          <w:sz w:val="22"/>
          <w:szCs w:val="22"/>
          <w:lang w:val="el-GR"/>
        </w:rPr>
        <w:t xml:space="preserve">των </w:t>
      </w:r>
      <w:r w:rsidR="005F1E26">
        <w:rPr>
          <w:rFonts w:ascii="Calibri" w:hAnsi="Calibri" w:cs="Calibri"/>
          <w:b w:val="0"/>
          <w:bCs w:val="0"/>
          <w:color w:val="auto"/>
          <w:sz w:val="22"/>
          <w:szCs w:val="22"/>
          <w:lang w:val="el-GR"/>
        </w:rPr>
        <w:t xml:space="preserve">0,1 </w:t>
      </w:r>
      <w:r w:rsidR="007D01C9">
        <w:rPr>
          <w:rFonts w:ascii="Calibri" w:hAnsi="Calibri" w:cs="Calibri"/>
          <w:b w:val="0"/>
          <w:bCs w:val="0"/>
          <w:color w:val="auto"/>
          <w:sz w:val="22"/>
          <w:szCs w:val="22"/>
          <w:lang w:val="el-GR"/>
        </w:rPr>
        <w:t xml:space="preserve"> ποσοστιαί</w:t>
      </w:r>
      <w:r w:rsidR="005F1E26">
        <w:rPr>
          <w:rFonts w:ascii="Calibri" w:hAnsi="Calibri" w:cs="Calibri"/>
          <w:b w:val="0"/>
          <w:bCs w:val="0"/>
          <w:color w:val="auto"/>
          <w:sz w:val="22"/>
          <w:szCs w:val="22"/>
          <w:lang w:val="el-GR"/>
        </w:rPr>
        <w:t>ων</w:t>
      </w:r>
      <w:r w:rsidR="007D01C9">
        <w:rPr>
          <w:rFonts w:ascii="Calibri" w:hAnsi="Calibri" w:cs="Calibri"/>
          <w:b w:val="0"/>
          <w:bCs w:val="0"/>
          <w:color w:val="auto"/>
          <w:sz w:val="22"/>
          <w:szCs w:val="22"/>
          <w:lang w:val="el-GR"/>
        </w:rPr>
        <w:t xml:space="preserve"> μονάδ</w:t>
      </w:r>
      <w:r w:rsidR="005F1E26">
        <w:rPr>
          <w:rFonts w:ascii="Calibri" w:hAnsi="Calibri" w:cs="Calibri"/>
          <w:b w:val="0"/>
          <w:bCs w:val="0"/>
          <w:color w:val="auto"/>
          <w:sz w:val="22"/>
          <w:szCs w:val="22"/>
          <w:lang w:val="el-GR"/>
        </w:rPr>
        <w:t>ων</w:t>
      </w:r>
      <w:r w:rsidR="007D01C9">
        <w:rPr>
          <w:rFonts w:ascii="Calibri" w:hAnsi="Calibri" w:cs="Calibri"/>
          <w:b w:val="0"/>
          <w:bCs w:val="0"/>
          <w:color w:val="auto"/>
          <w:sz w:val="22"/>
          <w:szCs w:val="22"/>
          <w:lang w:val="el-GR"/>
        </w:rPr>
        <w:t xml:space="preserve"> (από 10,1% σε 10,0%) , ενώ ο μέσος όρος ανεργίας στην Ευρωζώνη δ</w:t>
      </w:r>
      <w:r w:rsidR="00BC2BBC">
        <w:rPr>
          <w:rFonts w:ascii="Calibri" w:hAnsi="Calibri" w:cs="Calibri"/>
          <w:b w:val="0"/>
          <w:bCs w:val="0"/>
          <w:color w:val="auto"/>
          <w:sz w:val="22"/>
          <w:szCs w:val="22"/>
          <w:lang w:val="el-GR"/>
        </w:rPr>
        <w:t>εν σημείωσε</w:t>
      </w:r>
      <w:r w:rsidR="007D01C9">
        <w:rPr>
          <w:rFonts w:ascii="Calibri" w:hAnsi="Calibri" w:cs="Calibri"/>
          <w:b w:val="0"/>
          <w:bCs w:val="0"/>
          <w:color w:val="auto"/>
          <w:sz w:val="22"/>
          <w:szCs w:val="22"/>
          <w:lang w:val="el-GR"/>
        </w:rPr>
        <w:t xml:space="preserve"> καμί</w:t>
      </w:r>
      <w:r w:rsidR="00BC2BBC">
        <w:rPr>
          <w:rFonts w:ascii="Calibri" w:hAnsi="Calibri" w:cs="Calibri"/>
          <w:b w:val="0"/>
          <w:bCs w:val="0"/>
          <w:color w:val="auto"/>
          <w:sz w:val="22"/>
          <w:szCs w:val="22"/>
          <w:lang w:val="el-GR"/>
        </w:rPr>
        <w:t>α μεταβολή (παρέμεινε στο 11,5%) σε σχέση με τον προηγούμενο μήνα.</w:t>
      </w:r>
    </w:p>
    <w:p w:rsidR="00BC2BBC" w:rsidRPr="00BF3080" w:rsidRDefault="00BC2BBC" w:rsidP="00BC2BBC">
      <w:pPr>
        <w:spacing w:line="276" w:lineRule="auto"/>
        <w:jc w:val="both"/>
        <w:rPr>
          <w:rFonts w:ascii="Calibri" w:hAnsi="Calibri" w:cs="Calibri"/>
          <w:b w:val="0"/>
          <w:bCs w:val="0"/>
          <w:sz w:val="22"/>
          <w:szCs w:val="22"/>
          <w:lang w:val="el-GR"/>
        </w:rPr>
      </w:pPr>
    </w:p>
    <w:p w:rsidR="005E5564" w:rsidRDefault="005E5564" w:rsidP="00CA751E">
      <w:pPr>
        <w:spacing w:line="276" w:lineRule="auto"/>
        <w:jc w:val="both"/>
        <w:rPr>
          <w:rFonts w:ascii="Calibri" w:hAnsi="Calibri" w:cs="Arial"/>
          <w:b w:val="0"/>
          <w:bCs w:val="0"/>
          <w:color w:val="auto"/>
          <w:sz w:val="22"/>
          <w:szCs w:val="22"/>
          <w:lang w:val="el-GR"/>
        </w:rPr>
      </w:pPr>
      <w:r w:rsidRPr="002A11A7">
        <w:rPr>
          <w:rFonts w:ascii="Calibri" w:hAnsi="Calibri" w:cs="Arial"/>
          <w:b w:val="0"/>
          <w:bCs w:val="0"/>
          <w:color w:val="auto"/>
          <w:sz w:val="22"/>
          <w:szCs w:val="22"/>
          <w:lang w:val="el-GR"/>
        </w:rPr>
        <w:t>Η ανεργία των νέων κάτω των 25 ετών</w:t>
      </w:r>
      <w:r w:rsidR="003309EC" w:rsidRPr="003309EC">
        <w:rPr>
          <w:rFonts w:ascii="Calibri" w:hAnsi="Calibri" w:cs="Arial"/>
          <w:b w:val="0"/>
          <w:bCs w:val="0"/>
          <w:color w:val="auto"/>
          <w:sz w:val="22"/>
          <w:szCs w:val="22"/>
          <w:lang w:val="el-GR"/>
        </w:rPr>
        <w:t xml:space="preserve"> </w:t>
      </w:r>
      <w:r w:rsidRPr="002A11A7">
        <w:rPr>
          <w:rFonts w:ascii="Calibri" w:hAnsi="Calibri" w:cs="Arial"/>
          <w:b w:val="0"/>
          <w:bCs w:val="0"/>
          <w:color w:val="auto"/>
          <w:sz w:val="22"/>
          <w:szCs w:val="22"/>
          <w:lang w:val="el-GR"/>
        </w:rPr>
        <w:t>παρέμεινε σταθερή στο 34,</w:t>
      </w:r>
      <w:r w:rsidR="00B4034C">
        <w:rPr>
          <w:rFonts w:ascii="Calibri" w:hAnsi="Calibri" w:cs="Arial"/>
          <w:b w:val="0"/>
          <w:bCs w:val="0"/>
          <w:color w:val="auto"/>
          <w:sz w:val="22"/>
          <w:szCs w:val="22"/>
          <w:lang w:val="el-GR"/>
        </w:rPr>
        <w:t>8% τους τελευταίους τέσσερι</w:t>
      </w:r>
      <w:r w:rsidRPr="002A11A7">
        <w:rPr>
          <w:rFonts w:ascii="Calibri" w:hAnsi="Calibri" w:cs="Arial"/>
          <w:b w:val="0"/>
          <w:bCs w:val="0"/>
          <w:color w:val="auto"/>
          <w:sz w:val="22"/>
          <w:szCs w:val="22"/>
          <w:lang w:val="el-GR"/>
        </w:rPr>
        <w:t xml:space="preserve">ς μήνες (Ιούλιο μέχρι </w:t>
      </w:r>
      <w:r w:rsidR="00B4034C">
        <w:rPr>
          <w:rFonts w:ascii="Calibri" w:hAnsi="Calibri" w:cs="Arial"/>
          <w:b w:val="0"/>
          <w:bCs w:val="0"/>
          <w:color w:val="auto"/>
          <w:sz w:val="22"/>
          <w:szCs w:val="22"/>
          <w:lang w:val="el-GR"/>
        </w:rPr>
        <w:t>Οκτώβριο</w:t>
      </w:r>
      <w:r w:rsidRPr="002A11A7">
        <w:rPr>
          <w:rFonts w:ascii="Calibri" w:hAnsi="Calibri" w:cs="Arial"/>
          <w:b w:val="0"/>
          <w:bCs w:val="0"/>
          <w:color w:val="auto"/>
          <w:sz w:val="22"/>
          <w:szCs w:val="22"/>
          <w:lang w:val="el-GR"/>
        </w:rPr>
        <w:t xml:space="preserve"> 2014), ενώ </w:t>
      </w:r>
      <w:r w:rsidRPr="002A11A7">
        <w:rPr>
          <w:rFonts w:ascii="Calibri" w:hAnsi="Calibri" w:cs="Arial"/>
          <w:b w:val="0"/>
          <w:bCs w:val="0"/>
          <w:color w:val="auto"/>
          <w:sz w:val="22"/>
          <w:szCs w:val="22"/>
          <w:u w:val="single"/>
          <w:lang w:val="el-GR"/>
        </w:rPr>
        <w:t>μειώθηκε</w:t>
      </w:r>
      <w:r w:rsidRPr="002A11A7">
        <w:rPr>
          <w:rFonts w:ascii="Calibri" w:hAnsi="Calibri" w:cs="Arial"/>
          <w:b w:val="0"/>
          <w:bCs w:val="0"/>
          <w:color w:val="auto"/>
          <w:sz w:val="22"/>
          <w:szCs w:val="22"/>
          <w:lang w:val="el-GR"/>
        </w:rPr>
        <w:t xml:space="preserve"> κατά </w:t>
      </w:r>
      <w:r w:rsidR="00510ABF">
        <w:rPr>
          <w:rFonts w:ascii="Calibri" w:hAnsi="Calibri" w:cs="Arial"/>
          <w:b w:val="0"/>
          <w:bCs w:val="0"/>
          <w:color w:val="auto"/>
          <w:sz w:val="22"/>
          <w:szCs w:val="22"/>
          <w:lang w:val="el-GR"/>
        </w:rPr>
        <w:t>5,6</w:t>
      </w:r>
      <w:r w:rsidRPr="002A11A7">
        <w:rPr>
          <w:rFonts w:ascii="Calibri" w:hAnsi="Calibri" w:cs="Arial"/>
          <w:b w:val="0"/>
          <w:bCs w:val="0"/>
          <w:color w:val="auto"/>
          <w:sz w:val="22"/>
          <w:szCs w:val="22"/>
          <w:lang w:val="el-GR"/>
        </w:rPr>
        <w:t xml:space="preserve"> ποσοστιαίες μονάδες </w:t>
      </w:r>
      <w:r w:rsidR="00510ABF">
        <w:rPr>
          <w:rFonts w:ascii="Calibri" w:hAnsi="Calibri" w:cs="Arial"/>
          <w:b w:val="0"/>
          <w:bCs w:val="0"/>
          <w:color w:val="auto"/>
          <w:sz w:val="22"/>
          <w:szCs w:val="22"/>
          <w:lang w:val="el-GR"/>
        </w:rPr>
        <w:t xml:space="preserve">σε σχέση </w:t>
      </w:r>
      <w:r w:rsidRPr="002A11A7">
        <w:rPr>
          <w:rFonts w:ascii="Calibri" w:hAnsi="Calibri" w:cs="Arial"/>
          <w:b w:val="0"/>
          <w:bCs w:val="0"/>
          <w:color w:val="auto"/>
          <w:sz w:val="22"/>
          <w:szCs w:val="22"/>
          <w:lang w:val="el-GR"/>
        </w:rPr>
        <w:t xml:space="preserve">με τον </w:t>
      </w:r>
      <w:r w:rsidR="00510ABF">
        <w:rPr>
          <w:rFonts w:ascii="Calibri" w:hAnsi="Calibri" w:cs="Arial"/>
          <w:b w:val="0"/>
          <w:bCs w:val="0"/>
          <w:color w:val="auto"/>
          <w:sz w:val="22"/>
          <w:szCs w:val="22"/>
          <w:lang w:val="el-GR"/>
        </w:rPr>
        <w:t>Οκτώβ</w:t>
      </w:r>
      <w:r w:rsidRPr="002A11A7">
        <w:rPr>
          <w:rFonts w:ascii="Calibri" w:hAnsi="Calibri" w:cs="Arial"/>
          <w:b w:val="0"/>
          <w:bCs w:val="0"/>
          <w:color w:val="auto"/>
          <w:sz w:val="22"/>
          <w:szCs w:val="22"/>
          <w:lang w:val="el-GR"/>
        </w:rPr>
        <w:t>ριο 2013</w:t>
      </w:r>
      <w:r>
        <w:rPr>
          <w:rFonts w:ascii="Calibri" w:hAnsi="Calibri" w:cs="Arial"/>
          <w:b w:val="0"/>
          <w:bCs w:val="0"/>
          <w:color w:val="auto"/>
          <w:sz w:val="22"/>
          <w:szCs w:val="22"/>
          <w:lang w:val="el-GR"/>
        </w:rPr>
        <w:t>.</w:t>
      </w:r>
    </w:p>
    <w:p w:rsidR="005E5564" w:rsidRDefault="005E5564" w:rsidP="00CA751E">
      <w:pPr>
        <w:spacing w:line="276" w:lineRule="auto"/>
        <w:jc w:val="both"/>
        <w:rPr>
          <w:rFonts w:ascii="Calibri" w:hAnsi="Calibri" w:cs="Arial"/>
          <w:b w:val="0"/>
          <w:bCs w:val="0"/>
          <w:color w:val="auto"/>
          <w:sz w:val="22"/>
          <w:szCs w:val="22"/>
          <w:lang w:val="el-GR"/>
        </w:rPr>
      </w:pPr>
    </w:p>
    <w:p w:rsidR="00D90A94" w:rsidRPr="003E7B5B" w:rsidRDefault="00D90A94" w:rsidP="00AE402C">
      <w:pPr>
        <w:pStyle w:val="ListParagraph"/>
        <w:spacing w:line="276" w:lineRule="auto"/>
        <w:ind w:left="0"/>
        <w:jc w:val="both"/>
        <w:rPr>
          <w:rFonts w:ascii="Calibri" w:hAnsi="Calibri" w:cs="Calibri"/>
          <w:b w:val="0"/>
          <w:bCs w:val="0"/>
          <w:color w:val="auto"/>
          <w:sz w:val="22"/>
          <w:szCs w:val="22"/>
          <w:lang w:val="el-GR"/>
        </w:rPr>
      </w:pPr>
      <w:r w:rsidRPr="003E7B5B">
        <w:rPr>
          <w:rFonts w:ascii="Calibri" w:hAnsi="Calibri" w:cs="Calibri"/>
          <w:b w:val="0"/>
          <w:bCs w:val="0"/>
          <w:color w:val="auto"/>
          <w:sz w:val="22"/>
          <w:szCs w:val="22"/>
          <w:lang w:val="el-GR"/>
        </w:rPr>
        <w:t xml:space="preserve">Το ποσοστό </w:t>
      </w:r>
      <w:r w:rsidRPr="002D1A84">
        <w:rPr>
          <w:rFonts w:ascii="Calibri" w:hAnsi="Calibri" w:cs="Calibri"/>
          <w:b w:val="0"/>
          <w:bCs w:val="0"/>
          <w:color w:val="auto"/>
          <w:sz w:val="22"/>
          <w:szCs w:val="22"/>
          <w:lang w:val="el-GR"/>
        </w:rPr>
        <w:t>ανεργίας των</w:t>
      </w:r>
      <w:r w:rsidRPr="003E7B5B">
        <w:rPr>
          <w:rFonts w:ascii="Calibri" w:hAnsi="Calibri" w:cs="Calibri"/>
          <w:b w:val="0"/>
          <w:bCs w:val="0"/>
          <w:i/>
          <w:iCs/>
          <w:color w:val="auto"/>
          <w:sz w:val="22"/>
          <w:szCs w:val="22"/>
          <w:lang w:val="el-GR"/>
        </w:rPr>
        <w:t xml:space="preserve"> ανδρών</w:t>
      </w:r>
      <w:r>
        <w:rPr>
          <w:rFonts w:ascii="Calibri" w:hAnsi="Calibri" w:cs="Calibri"/>
          <w:b w:val="0"/>
          <w:bCs w:val="0"/>
          <w:color w:val="auto"/>
          <w:sz w:val="22"/>
          <w:szCs w:val="22"/>
          <w:lang w:val="el-GR"/>
        </w:rPr>
        <w:t xml:space="preserve"> κατά τον μήνα </w:t>
      </w:r>
      <w:r w:rsidR="00DE7040">
        <w:rPr>
          <w:rFonts w:ascii="Calibri" w:hAnsi="Calibri" w:cs="Calibri"/>
          <w:b w:val="0"/>
          <w:bCs w:val="0"/>
          <w:color w:val="auto"/>
          <w:sz w:val="22"/>
          <w:szCs w:val="22"/>
          <w:lang w:val="el-GR"/>
        </w:rPr>
        <w:t>Οκτώ</w:t>
      </w:r>
      <w:r w:rsidR="00876D60">
        <w:rPr>
          <w:rFonts w:ascii="Calibri" w:hAnsi="Calibri" w:cs="Calibri"/>
          <w:b w:val="0"/>
          <w:bCs w:val="0"/>
          <w:color w:val="auto"/>
          <w:sz w:val="22"/>
          <w:szCs w:val="22"/>
          <w:lang w:val="el-GR"/>
        </w:rPr>
        <w:t>βριο</w:t>
      </w:r>
      <w:r w:rsidRPr="003E7B5B">
        <w:rPr>
          <w:rFonts w:ascii="Calibri" w:hAnsi="Calibri" w:cs="Calibri"/>
          <w:b w:val="0"/>
          <w:bCs w:val="0"/>
          <w:color w:val="auto"/>
          <w:sz w:val="22"/>
          <w:szCs w:val="22"/>
          <w:lang w:val="el-GR"/>
        </w:rPr>
        <w:t xml:space="preserve"> 2014 υπολογίζεται στο </w:t>
      </w:r>
      <w:r w:rsidR="00E8355D">
        <w:rPr>
          <w:rFonts w:ascii="Calibri" w:hAnsi="Calibri" w:cs="Calibri"/>
          <w:b w:val="0"/>
          <w:bCs w:val="0"/>
          <w:color w:val="auto"/>
          <w:sz w:val="22"/>
          <w:szCs w:val="22"/>
          <w:lang w:val="el-GR"/>
        </w:rPr>
        <w:t>16,</w:t>
      </w:r>
      <w:r w:rsidR="00DE7040">
        <w:rPr>
          <w:rFonts w:ascii="Calibri" w:hAnsi="Calibri" w:cs="Calibri"/>
          <w:b w:val="0"/>
          <w:bCs w:val="0"/>
          <w:color w:val="auto"/>
          <w:sz w:val="22"/>
          <w:szCs w:val="22"/>
          <w:lang w:val="el-GR"/>
        </w:rPr>
        <w:t>4</w:t>
      </w:r>
      <w:r w:rsidRPr="003E7B5B">
        <w:rPr>
          <w:rFonts w:ascii="Calibri" w:hAnsi="Calibri" w:cs="Calibri"/>
          <w:b w:val="0"/>
          <w:bCs w:val="0"/>
          <w:color w:val="auto"/>
          <w:sz w:val="22"/>
          <w:szCs w:val="22"/>
          <w:lang w:val="el-GR"/>
        </w:rPr>
        <w:t xml:space="preserve">% </w:t>
      </w:r>
      <w:r w:rsidR="001739D3">
        <w:rPr>
          <w:rFonts w:ascii="Calibri" w:hAnsi="Calibri" w:cs="Calibri"/>
          <w:b w:val="0"/>
          <w:bCs w:val="0"/>
          <w:color w:val="auto"/>
          <w:sz w:val="22"/>
          <w:szCs w:val="22"/>
          <w:lang w:val="el-GR"/>
        </w:rPr>
        <w:t>σημειώνοντας αύξη</w:t>
      </w:r>
      <w:r>
        <w:rPr>
          <w:rFonts w:ascii="Calibri" w:hAnsi="Calibri" w:cs="Calibri"/>
          <w:b w:val="0"/>
          <w:bCs w:val="0"/>
          <w:color w:val="auto"/>
          <w:sz w:val="22"/>
          <w:szCs w:val="22"/>
          <w:lang w:val="el-GR"/>
        </w:rPr>
        <w:t>ση 0,</w:t>
      </w:r>
      <w:r w:rsidR="00DE7040">
        <w:rPr>
          <w:rFonts w:ascii="Calibri" w:hAnsi="Calibri" w:cs="Calibri"/>
          <w:b w:val="0"/>
          <w:bCs w:val="0"/>
          <w:color w:val="auto"/>
          <w:sz w:val="22"/>
          <w:szCs w:val="22"/>
          <w:lang w:val="el-GR"/>
        </w:rPr>
        <w:t>1</w:t>
      </w:r>
      <w:r>
        <w:rPr>
          <w:rFonts w:ascii="Calibri" w:hAnsi="Calibri" w:cs="Calibri"/>
          <w:b w:val="0"/>
          <w:bCs w:val="0"/>
          <w:color w:val="auto"/>
          <w:sz w:val="22"/>
          <w:szCs w:val="22"/>
          <w:lang w:val="el-GR"/>
        </w:rPr>
        <w:t xml:space="preserve"> ποσοστιαίων μονάδων </w:t>
      </w:r>
      <w:r w:rsidRPr="003E7B5B">
        <w:rPr>
          <w:rFonts w:ascii="Calibri" w:hAnsi="Calibri" w:cs="Calibri"/>
          <w:b w:val="0"/>
          <w:bCs w:val="0"/>
          <w:color w:val="auto"/>
          <w:sz w:val="22"/>
          <w:szCs w:val="22"/>
          <w:lang w:val="el-GR"/>
        </w:rPr>
        <w:t xml:space="preserve">σε σχέση με τον προηγούμενο μήνα, ενώ σε σχέση με τον ίδιο μήνα του προηγούμενου έτους παρουσίασε μείωση κατά </w:t>
      </w:r>
      <w:r w:rsidR="00DE7040">
        <w:rPr>
          <w:rFonts w:ascii="Calibri" w:hAnsi="Calibri" w:cs="Calibri"/>
          <w:b w:val="0"/>
          <w:bCs w:val="0"/>
          <w:color w:val="auto"/>
          <w:sz w:val="22"/>
          <w:szCs w:val="22"/>
          <w:lang w:val="el-GR"/>
        </w:rPr>
        <w:t xml:space="preserve">1,8 </w:t>
      </w:r>
      <w:r w:rsidRPr="003E7B5B">
        <w:rPr>
          <w:rFonts w:ascii="Calibri" w:hAnsi="Calibri" w:cs="Calibri"/>
          <w:b w:val="0"/>
          <w:bCs w:val="0"/>
          <w:color w:val="auto"/>
          <w:sz w:val="22"/>
          <w:szCs w:val="22"/>
          <w:lang w:val="el-GR"/>
        </w:rPr>
        <w:t xml:space="preserve">ποσοστιαίες μονάδες. </w:t>
      </w:r>
    </w:p>
    <w:p w:rsidR="00D90A94" w:rsidRPr="00BF3080" w:rsidRDefault="00D90A94" w:rsidP="00CA751E">
      <w:pPr>
        <w:spacing w:line="276" w:lineRule="auto"/>
        <w:jc w:val="both"/>
        <w:rPr>
          <w:rFonts w:ascii="Calibri" w:hAnsi="Calibri" w:cs="Calibri"/>
          <w:b w:val="0"/>
          <w:bCs w:val="0"/>
          <w:sz w:val="22"/>
          <w:szCs w:val="22"/>
          <w:lang w:val="el-GR"/>
        </w:rPr>
      </w:pPr>
    </w:p>
    <w:p w:rsidR="00D90A94" w:rsidRDefault="00D90A94" w:rsidP="00AE402C">
      <w:pPr>
        <w:pStyle w:val="ListParagraph"/>
        <w:spacing w:line="276" w:lineRule="auto"/>
        <w:ind w:left="0"/>
        <w:jc w:val="both"/>
        <w:rPr>
          <w:rFonts w:ascii="Calibri" w:hAnsi="Calibri" w:cs="Calibri"/>
          <w:b w:val="0"/>
          <w:bCs w:val="0"/>
          <w:color w:val="auto"/>
          <w:sz w:val="22"/>
          <w:szCs w:val="22"/>
          <w:lang w:val="el-GR"/>
        </w:rPr>
      </w:pPr>
      <w:r w:rsidRPr="003E7B5B">
        <w:rPr>
          <w:rFonts w:ascii="Calibri" w:hAnsi="Calibri" w:cs="Calibri"/>
          <w:b w:val="0"/>
          <w:bCs w:val="0"/>
          <w:color w:val="auto"/>
          <w:sz w:val="22"/>
          <w:szCs w:val="22"/>
          <w:lang w:val="el-GR"/>
        </w:rPr>
        <w:t>Το ποσοστό ανεργίας των</w:t>
      </w:r>
      <w:r w:rsidRPr="003E7B5B">
        <w:rPr>
          <w:rFonts w:ascii="Calibri" w:hAnsi="Calibri" w:cs="Calibri"/>
          <w:b w:val="0"/>
          <w:bCs w:val="0"/>
          <w:i/>
          <w:iCs/>
          <w:color w:val="auto"/>
          <w:sz w:val="22"/>
          <w:szCs w:val="22"/>
          <w:lang w:val="el-GR"/>
        </w:rPr>
        <w:t xml:space="preserve"> γυναικών</w:t>
      </w:r>
      <w:r w:rsidR="001739D3">
        <w:rPr>
          <w:rFonts w:ascii="Calibri" w:hAnsi="Calibri" w:cs="Calibri"/>
          <w:b w:val="0"/>
          <w:bCs w:val="0"/>
          <w:color w:val="auto"/>
          <w:sz w:val="22"/>
          <w:szCs w:val="22"/>
          <w:lang w:val="el-GR"/>
        </w:rPr>
        <w:t xml:space="preserve"> κατά το μήνα Οκτώ</w:t>
      </w:r>
      <w:r w:rsidR="00E8355D">
        <w:rPr>
          <w:rFonts w:ascii="Calibri" w:hAnsi="Calibri" w:cs="Calibri"/>
          <w:b w:val="0"/>
          <w:bCs w:val="0"/>
          <w:color w:val="auto"/>
          <w:sz w:val="22"/>
          <w:szCs w:val="22"/>
          <w:lang w:val="el-GR"/>
        </w:rPr>
        <w:t>βρι</w:t>
      </w:r>
      <w:r>
        <w:rPr>
          <w:rFonts w:ascii="Calibri" w:hAnsi="Calibri" w:cs="Calibri"/>
          <w:b w:val="0"/>
          <w:bCs w:val="0"/>
          <w:color w:val="auto"/>
          <w:sz w:val="22"/>
          <w:szCs w:val="22"/>
          <w:lang w:val="el-GR"/>
        </w:rPr>
        <w:t>ο 2014 υπολογίζεται στο</w:t>
      </w:r>
      <w:r w:rsidR="0069097F">
        <w:rPr>
          <w:rFonts w:ascii="Calibri" w:hAnsi="Calibri" w:cs="Calibri"/>
          <w:b w:val="0"/>
          <w:bCs w:val="0"/>
          <w:color w:val="auto"/>
          <w:sz w:val="22"/>
          <w:szCs w:val="22"/>
          <w:lang w:val="el-GR"/>
        </w:rPr>
        <w:t>1</w:t>
      </w:r>
      <w:r w:rsidR="0043210B">
        <w:rPr>
          <w:rFonts w:ascii="Calibri" w:hAnsi="Calibri" w:cs="Calibri"/>
          <w:b w:val="0"/>
          <w:bCs w:val="0"/>
          <w:color w:val="auto"/>
          <w:sz w:val="22"/>
          <w:szCs w:val="22"/>
          <w:lang w:val="el-GR"/>
        </w:rPr>
        <w:t>4</w:t>
      </w:r>
      <w:r w:rsidR="0069097F">
        <w:rPr>
          <w:rFonts w:ascii="Calibri" w:hAnsi="Calibri" w:cs="Calibri"/>
          <w:b w:val="0"/>
          <w:bCs w:val="0"/>
          <w:color w:val="auto"/>
          <w:sz w:val="22"/>
          <w:szCs w:val="22"/>
          <w:lang w:val="el-GR"/>
        </w:rPr>
        <w:t>,</w:t>
      </w:r>
      <w:r w:rsidR="0043210B">
        <w:rPr>
          <w:rFonts w:ascii="Calibri" w:hAnsi="Calibri" w:cs="Calibri"/>
          <w:b w:val="0"/>
          <w:bCs w:val="0"/>
          <w:color w:val="auto"/>
          <w:sz w:val="22"/>
          <w:szCs w:val="22"/>
          <w:lang w:val="el-GR"/>
        </w:rPr>
        <w:t>1</w:t>
      </w:r>
      <w:r w:rsidR="0069097F">
        <w:rPr>
          <w:rFonts w:ascii="Calibri" w:hAnsi="Calibri" w:cs="Calibri"/>
          <w:b w:val="0"/>
          <w:bCs w:val="0"/>
          <w:color w:val="auto"/>
          <w:sz w:val="22"/>
          <w:szCs w:val="22"/>
          <w:lang w:val="el-GR"/>
        </w:rPr>
        <w:t>%</w:t>
      </w:r>
      <w:r w:rsidRPr="003E7B5B">
        <w:rPr>
          <w:rFonts w:ascii="Calibri" w:hAnsi="Calibri" w:cs="Calibri"/>
          <w:b w:val="0"/>
          <w:bCs w:val="0"/>
          <w:color w:val="auto"/>
          <w:sz w:val="22"/>
          <w:szCs w:val="22"/>
          <w:lang w:val="el-GR"/>
        </w:rPr>
        <w:t xml:space="preserve">, </w:t>
      </w:r>
      <w:r w:rsidR="0043210B">
        <w:rPr>
          <w:rFonts w:ascii="Calibri" w:hAnsi="Calibri" w:cs="Calibri"/>
          <w:b w:val="0"/>
          <w:bCs w:val="0"/>
          <w:color w:val="auto"/>
          <w:sz w:val="22"/>
          <w:szCs w:val="22"/>
          <w:lang w:val="el-GR"/>
        </w:rPr>
        <w:t xml:space="preserve">παραμένοντας στα ίδια επίπεδα </w:t>
      </w:r>
      <w:r w:rsidRPr="003E7B5B">
        <w:rPr>
          <w:rFonts w:ascii="Calibri" w:hAnsi="Calibri" w:cs="Calibri"/>
          <w:b w:val="0"/>
          <w:bCs w:val="0"/>
          <w:color w:val="auto"/>
          <w:sz w:val="22"/>
          <w:szCs w:val="22"/>
          <w:lang w:val="el-GR"/>
        </w:rPr>
        <w:t xml:space="preserve">σε σχέση με τον προηγούμενο μήνα, ενώ σε σχέση με τον ίδιο μήνα του προηγούμενου έτους παρουσίασε μείωση κατά </w:t>
      </w:r>
      <w:r>
        <w:rPr>
          <w:rFonts w:ascii="Calibri" w:hAnsi="Calibri" w:cs="Calibri"/>
          <w:b w:val="0"/>
          <w:bCs w:val="0"/>
          <w:color w:val="auto"/>
          <w:sz w:val="22"/>
          <w:szCs w:val="22"/>
          <w:lang w:val="el-GR"/>
        </w:rPr>
        <w:t>1,</w:t>
      </w:r>
      <w:r w:rsidR="001E39D1">
        <w:rPr>
          <w:rFonts w:ascii="Calibri" w:hAnsi="Calibri" w:cs="Calibri"/>
          <w:b w:val="0"/>
          <w:bCs w:val="0"/>
          <w:color w:val="auto"/>
          <w:sz w:val="22"/>
          <w:szCs w:val="22"/>
          <w:lang w:val="el-GR"/>
        </w:rPr>
        <w:t>4</w:t>
      </w:r>
      <w:r w:rsidRPr="003E7B5B">
        <w:rPr>
          <w:rFonts w:ascii="Calibri" w:hAnsi="Calibri" w:cs="Calibri"/>
          <w:b w:val="0"/>
          <w:bCs w:val="0"/>
          <w:color w:val="auto"/>
          <w:sz w:val="22"/>
          <w:szCs w:val="22"/>
          <w:lang w:val="el-GR"/>
        </w:rPr>
        <w:t xml:space="preserve"> ποσοστιαίες μονάδες. </w:t>
      </w:r>
    </w:p>
    <w:p w:rsidR="002A322C" w:rsidRDefault="002A322C" w:rsidP="00AE402C">
      <w:pPr>
        <w:pStyle w:val="ListParagraph"/>
        <w:spacing w:line="276" w:lineRule="auto"/>
        <w:ind w:left="0"/>
        <w:jc w:val="both"/>
        <w:rPr>
          <w:rFonts w:ascii="Calibri" w:hAnsi="Calibri" w:cs="Calibri"/>
          <w:b w:val="0"/>
          <w:bCs w:val="0"/>
          <w:color w:val="auto"/>
          <w:sz w:val="22"/>
          <w:szCs w:val="22"/>
          <w:lang w:val="el-GR"/>
        </w:rPr>
      </w:pPr>
    </w:p>
    <w:p w:rsidR="00D90A94" w:rsidRPr="00BF3080" w:rsidRDefault="00D90A94" w:rsidP="00575FFF">
      <w:pPr>
        <w:pStyle w:val="ListParagraph"/>
        <w:spacing w:line="280" w:lineRule="exact"/>
        <w:ind w:left="0"/>
        <w:jc w:val="both"/>
        <w:rPr>
          <w:rFonts w:ascii="Calibri" w:hAnsi="Calibri" w:cs="Calibri"/>
          <w:b w:val="0"/>
          <w:bCs w:val="0"/>
          <w:sz w:val="22"/>
          <w:szCs w:val="22"/>
          <w:lang w:val="el-GR"/>
        </w:rPr>
      </w:pPr>
    </w:p>
    <w:p w:rsidR="00D90A94" w:rsidRPr="00BF3080" w:rsidRDefault="00D90A94" w:rsidP="008A3CC8">
      <w:pPr>
        <w:pStyle w:val="ListParagraph"/>
        <w:pBdr>
          <w:top w:val="double" w:sz="4" w:space="8" w:color="auto"/>
          <w:left w:val="double" w:sz="4" w:space="1" w:color="auto"/>
          <w:bottom w:val="double" w:sz="4" w:space="1" w:color="auto"/>
          <w:right w:val="double" w:sz="4" w:space="4" w:color="auto"/>
        </w:pBdr>
        <w:shd w:val="clear" w:color="auto" w:fill="C6D9F1"/>
        <w:spacing w:line="480" w:lineRule="auto"/>
        <w:ind w:left="0"/>
        <w:jc w:val="both"/>
        <w:rPr>
          <w:rFonts w:ascii="Calibri" w:hAnsi="Calibri" w:cs="Calibri"/>
          <w:b w:val="0"/>
          <w:bCs w:val="0"/>
          <w:sz w:val="22"/>
          <w:szCs w:val="22"/>
          <w:lang w:val="el-GR"/>
        </w:rPr>
      </w:pPr>
      <w:r w:rsidRPr="00BF3080">
        <w:rPr>
          <w:rFonts w:ascii="Calibri" w:hAnsi="Calibri" w:cs="Calibri"/>
          <w:sz w:val="22"/>
          <w:szCs w:val="22"/>
          <w:lang w:val="el-GR"/>
        </w:rPr>
        <w:t>Συνοπτικά στοιχεία Εγγεγραμμένης Ανεργίας</w:t>
      </w:r>
    </w:p>
    <w:p w:rsidR="00D90A94" w:rsidRPr="00BF3080" w:rsidRDefault="00D90A94" w:rsidP="00575FFF">
      <w:pPr>
        <w:pStyle w:val="ListParagraph"/>
        <w:spacing w:line="280" w:lineRule="exact"/>
        <w:ind w:left="0"/>
        <w:jc w:val="both"/>
        <w:rPr>
          <w:rFonts w:ascii="Calibri" w:hAnsi="Calibri" w:cs="Calibri"/>
          <w:b w:val="0"/>
          <w:bCs w:val="0"/>
          <w:sz w:val="22"/>
          <w:szCs w:val="22"/>
          <w:lang w:val="el-GR"/>
        </w:rPr>
      </w:pPr>
    </w:p>
    <w:p w:rsidR="005E74CC" w:rsidRPr="005E74CC" w:rsidRDefault="005E74CC" w:rsidP="00F40BB7">
      <w:pPr>
        <w:spacing w:line="276" w:lineRule="auto"/>
        <w:jc w:val="both"/>
        <w:rPr>
          <w:rFonts w:asciiTheme="minorHAnsi" w:hAnsiTheme="minorHAnsi" w:cs="Arial"/>
          <w:b w:val="0"/>
          <w:color w:val="auto"/>
          <w:sz w:val="22"/>
          <w:szCs w:val="22"/>
          <w:shd w:val="clear" w:color="auto" w:fill="FFFFFF"/>
          <w:lang w:val="el-GR"/>
        </w:rPr>
      </w:pPr>
      <w:r w:rsidRPr="005E74CC">
        <w:rPr>
          <w:rFonts w:asciiTheme="minorHAnsi" w:hAnsiTheme="minorHAnsi" w:cs="Arial"/>
          <w:b w:val="0"/>
          <w:color w:val="auto"/>
          <w:sz w:val="22"/>
          <w:szCs w:val="22"/>
          <w:shd w:val="clear" w:color="auto" w:fill="FFFFFF"/>
          <w:lang w:val="el-GR"/>
        </w:rPr>
        <w:t>Με βάση τα στοιχεία που τηρούνται στα Επαρχιακά Γραφεία Εργασίας, ο αριθμός των εγγεγρ</w:t>
      </w:r>
      <w:r w:rsidR="00363733">
        <w:rPr>
          <w:rFonts w:asciiTheme="minorHAnsi" w:hAnsiTheme="minorHAnsi" w:cs="Arial"/>
          <w:b w:val="0"/>
          <w:color w:val="auto"/>
          <w:sz w:val="22"/>
          <w:szCs w:val="22"/>
          <w:shd w:val="clear" w:color="auto" w:fill="FFFFFF"/>
          <w:lang w:val="el-GR"/>
        </w:rPr>
        <w:t>αμμένων ανέργων στο τέλος Νοεμ</w:t>
      </w:r>
      <w:r w:rsidRPr="005E74CC">
        <w:rPr>
          <w:rFonts w:asciiTheme="minorHAnsi" w:hAnsiTheme="minorHAnsi" w:cs="Arial"/>
          <w:b w:val="0"/>
          <w:color w:val="auto"/>
          <w:sz w:val="22"/>
          <w:szCs w:val="22"/>
          <w:shd w:val="clear" w:color="auto" w:fill="FFFFFF"/>
          <w:lang w:val="el-GR"/>
        </w:rPr>
        <w:t xml:space="preserve">βρίου 2014, έφτασε τα </w:t>
      </w:r>
      <w:r w:rsidR="00623DA1">
        <w:rPr>
          <w:rFonts w:asciiTheme="minorHAnsi" w:hAnsiTheme="minorHAnsi" w:cs="Arial"/>
          <w:b w:val="0"/>
          <w:color w:val="auto"/>
          <w:sz w:val="22"/>
          <w:szCs w:val="22"/>
          <w:shd w:val="clear" w:color="auto" w:fill="FFFFFF"/>
          <w:lang w:val="el-GR"/>
        </w:rPr>
        <w:t>47,603</w:t>
      </w:r>
      <w:r w:rsidRPr="005E74CC">
        <w:rPr>
          <w:rFonts w:asciiTheme="minorHAnsi" w:hAnsiTheme="minorHAnsi" w:cs="Arial"/>
          <w:b w:val="0"/>
          <w:color w:val="auto"/>
          <w:sz w:val="22"/>
          <w:szCs w:val="22"/>
          <w:shd w:val="clear" w:color="auto" w:fill="FFFFFF"/>
          <w:lang w:val="el-GR"/>
        </w:rPr>
        <w:t xml:space="preserve"> πρόσωπα</w:t>
      </w:r>
      <w:r w:rsidR="00623DA1">
        <w:rPr>
          <w:rFonts w:asciiTheme="minorHAnsi" w:hAnsiTheme="minorHAnsi" w:cs="Arial"/>
          <w:b w:val="0"/>
          <w:color w:val="auto"/>
          <w:sz w:val="22"/>
          <w:szCs w:val="22"/>
          <w:shd w:val="clear" w:color="auto" w:fill="FFFFFF"/>
          <w:lang w:val="el-GR"/>
        </w:rPr>
        <w:t xml:space="preserve">. </w:t>
      </w:r>
      <w:r w:rsidR="00623DA1" w:rsidRPr="005E74CC">
        <w:rPr>
          <w:rFonts w:asciiTheme="minorHAnsi" w:hAnsiTheme="minorHAnsi" w:cs="Arial"/>
          <w:b w:val="0"/>
          <w:color w:val="auto"/>
          <w:sz w:val="22"/>
          <w:szCs w:val="22"/>
          <w:shd w:val="clear" w:color="auto" w:fill="FFFFFF"/>
          <w:lang w:val="el-GR"/>
        </w:rPr>
        <w:t>Με βάση τα στοιχεία διορθωμένα για εποχικές διακυμάνσεις που δείχνουν την τάση της ανεργίας, ο αριθμός των</w:t>
      </w:r>
      <w:r w:rsidR="00623DA1">
        <w:rPr>
          <w:rFonts w:asciiTheme="minorHAnsi" w:hAnsiTheme="minorHAnsi" w:cs="Arial"/>
          <w:b w:val="0"/>
          <w:color w:val="auto"/>
          <w:sz w:val="22"/>
          <w:szCs w:val="22"/>
          <w:shd w:val="clear" w:color="auto" w:fill="FFFFFF"/>
          <w:lang w:val="el-GR"/>
        </w:rPr>
        <w:t xml:space="preserve"> εγγεγραμμένων ανέργων το Νοέμβριο 2014 αυξή</w:t>
      </w:r>
      <w:r w:rsidR="00623DA1" w:rsidRPr="005E74CC">
        <w:rPr>
          <w:rFonts w:asciiTheme="minorHAnsi" w:hAnsiTheme="minorHAnsi" w:cs="Arial"/>
          <w:b w:val="0"/>
          <w:color w:val="auto"/>
          <w:sz w:val="22"/>
          <w:szCs w:val="22"/>
          <w:shd w:val="clear" w:color="auto" w:fill="FFFFFF"/>
          <w:lang w:val="el-GR"/>
        </w:rPr>
        <w:t xml:space="preserve">θηκε στα </w:t>
      </w:r>
      <w:r w:rsidR="00623DA1">
        <w:rPr>
          <w:rFonts w:asciiTheme="minorHAnsi" w:hAnsiTheme="minorHAnsi" w:cs="Arial"/>
          <w:b w:val="0"/>
          <w:color w:val="auto"/>
          <w:sz w:val="22"/>
          <w:szCs w:val="22"/>
          <w:shd w:val="clear" w:color="auto" w:fill="FFFFFF"/>
          <w:lang w:val="el-GR"/>
        </w:rPr>
        <w:t>47,252</w:t>
      </w:r>
      <w:r w:rsidR="00623DA1" w:rsidRPr="005E74CC">
        <w:rPr>
          <w:rFonts w:asciiTheme="minorHAnsi" w:hAnsiTheme="minorHAnsi" w:cs="Arial"/>
          <w:b w:val="0"/>
          <w:color w:val="auto"/>
          <w:sz w:val="22"/>
          <w:szCs w:val="22"/>
          <w:shd w:val="clear" w:color="auto" w:fill="FFFFFF"/>
          <w:lang w:val="el-GR"/>
        </w:rPr>
        <w:t xml:space="preserve"> πρόσωπα σε σύγκριση με 4</w:t>
      </w:r>
      <w:r w:rsidR="00623DA1">
        <w:rPr>
          <w:rFonts w:asciiTheme="minorHAnsi" w:hAnsiTheme="minorHAnsi" w:cs="Arial"/>
          <w:b w:val="0"/>
          <w:color w:val="auto"/>
          <w:sz w:val="22"/>
          <w:szCs w:val="22"/>
          <w:shd w:val="clear" w:color="auto" w:fill="FFFFFF"/>
          <w:lang w:val="el-GR"/>
        </w:rPr>
        <w:t>6,474</w:t>
      </w:r>
      <w:r w:rsidR="00623DA1" w:rsidRPr="005E74CC">
        <w:rPr>
          <w:rFonts w:asciiTheme="minorHAnsi" w:hAnsiTheme="minorHAnsi" w:cs="Arial"/>
          <w:b w:val="0"/>
          <w:color w:val="auto"/>
          <w:sz w:val="22"/>
          <w:szCs w:val="22"/>
          <w:shd w:val="clear" w:color="auto" w:fill="FFFFFF"/>
          <w:lang w:val="el-GR"/>
        </w:rPr>
        <w:t xml:space="preserve"> τον προηγούμενο μήνα.</w:t>
      </w:r>
    </w:p>
    <w:p w:rsidR="00D90A94" w:rsidRPr="00AD51EE" w:rsidRDefault="00D90A94" w:rsidP="00F40BB7">
      <w:pPr>
        <w:spacing w:line="276" w:lineRule="auto"/>
        <w:jc w:val="both"/>
        <w:rPr>
          <w:rFonts w:asciiTheme="minorHAnsi" w:hAnsiTheme="minorHAnsi" w:cs="Calibri"/>
          <w:b w:val="0"/>
          <w:bCs w:val="0"/>
          <w:color w:val="auto"/>
          <w:sz w:val="22"/>
          <w:szCs w:val="22"/>
          <w:shd w:val="clear" w:color="auto" w:fill="FFFFFF"/>
          <w:lang w:val="el-GR"/>
        </w:rPr>
      </w:pPr>
      <w:r w:rsidRPr="00BF3080">
        <w:rPr>
          <w:rFonts w:ascii="Calibri" w:hAnsi="Calibri" w:cs="Calibri"/>
          <w:b w:val="0"/>
          <w:bCs w:val="0"/>
          <w:sz w:val="22"/>
          <w:szCs w:val="22"/>
          <w:lang w:val="el-GR"/>
        </w:rPr>
        <w:br/>
      </w:r>
      <w:r w:rsidR="00AD51EE" w:rsidRPr="00AD51EE">
        <w:rPr>
          <w:rFonts w:asciiTheme="minorHAnsi" w:hAnsiTheme="minorHAnsi" w:cs="Arial"/>
          <w:b w:val="0"/>
          <w:color w:val="auto"/>
          <w:sz w:val="22"/>
          <w:szCs w:val="22"/>
          <w:shd w:val="clear" w:color="auto" w:fill="FFFFFF"/>
          <w:lang w:val="el-GR"/>
        </w:rPr>
        <w:t xml:space="preserve">Σε σύγκριση με το </w:t>
      </w:r>
      <w:r w:rsidR="00623DA1">
        <w:rPr>
          <w:rFonts w:asciiTheme="minorHAnsi" w:hAnsiTheme="minorHAnsi" w:cs="Arial"/>
          <w:b w:val="0"/>
          <w:color w:val="auto"/>
          <w:sz w:val="22"/>
          <w:szCs w:val="22"/>
          <w:shd w:val="clear" w:color="auto" w:fill="FFFFFF"/>
          <w:lang w:val="el-GR"/>
        </w:rPr>
        <w:t>Νοέμβριο</w:t>
      </w:r>
      <w:r w:rsidR="007051B1">
        <w:rPr>
          <w:rFonts w:asciiTheme="minorHAnsi" w:hAnsiTheme="minorHAnsi" w:cs="Arial"/>
          <w:b w:val="0"/>
          <w:color w:val="auto"/>
          <w:sz w:val="22"/>
          <w:szCs w:val="22"/>
          <w:shd w:val="clear" w:color="auto" w:fill="FFFFFF"/>
          <w:lang w:val="el-GR"/>
        </w:rPr>
        <w:t xml:space="preserve"> του 2013 σημειώθηκε μείωση </w:t>
      </w:r>
      <w:r w:rsidR="00A451E5">
        <w:rPr>
          <w:rFonts w:asciiTheme="minorHAnsi" w:hAnsiTheme="minorHAnsi" w:cs="Arial"/>
          <w:b w:val="0"/>
          <w:color w:val="auto"/>
          <w:sz w:val="22"/>
          <w:szCs w:val="22"/>
          <w:shd w:val="clear" w:color="auto" w:fill="FFFFFF"/>
          <w:lang w:val="el-GR"/>
        </w:rPr>
        <w:t>1</w:t>
      </w:r>
      <w:r w:rsidR="00D375CA">
        <w:rPr>
          <w:rFonts w:asciiTheme="minorHAnsi" w:hAnsiTheme="minorHAnsi" w:cs="Arial"/>
          <w:b w:val="0"/>
          <w:color w:val="auto"/>
          <w:sz w:val="22"/>
          <w:szCs w:val="22"/>
          <w:shd w:val="clear" w:color="auto" w:fill="FFFFFF"/>
          <w:lang w:val="el-GR"/>
        </w:rPr>
        <w:t>,</w:t>
      </w:r>
      <w:r w:rsidR="00A451E5">
        <w:rPr>
          <w:rFonts w:asciiTheme="minorHAnsi" w:hAnsiTheme="minorHAnsi" w:cs="Arial"/>
          <w:b w:val="0"/>
          <w:color w:val="auto"/>
          <w:sz w:val="22"/>
          <w:szCs w:val="22"/>
          <w:shd w:val="clear" w:color="auto" w:fill="FFFFFF"/>
          <w:lang w:val="el-GR"/>
        </w:rPr>
        <w:t>731 προσώπων ή 3,5%</w:t>
      </w:r>
      <w:r w:rsidR="00AD51EE" w:rsidRPr="00AD51EE">
        <w:rPr>
          <w:rFonts w:asciiTheme="minorHAnsi" w:hAnsiTheme="minorHAnsi" w:cs="Arial"/>
          <w:b w:val="0"/>
          <w:color w:val="auto"/>
          <w:sz w:val="22"/>
          <w:szCs w:val="22"/>
          <w:shd w:val="clear" w:color="auto" w:fill="FFFFFF"/>
          <w:lang w:val="el-GR"/>
        </w:rPr>
        <w:t xml:space="preserve"> που αποδίδεται κυρίως στου</w:t>
      </w:r>
      <w:r w:rsidR="00D40522">
        <w:rPr>
          <w:rFonts w:asciiTheme="minorHAnsi" w:hAnsiTheme="minorHAnsi" w:cs="Arial"/>
          <w:b w:val="0"/>
          <w:color w:val="auto"/>
          <w:sz w:val="22"/>
          <w:szCs w:val="22"/>
          <w:shd w:val="clear" w:color="auto" w:fill="FFFFFF"/>
          <w:lang w:val="el-GR"/>
        </w:rPr>
        <w:t xml:space="preserve">ς τομείς </w:t>
      </w:r>
      <w:r w:rsidR="0006109F">
        <w:rPr>
          <w:rFonts w:asciiTheme="minorHAnsi" w:hAnsiTheme="minorHAnsi" w:cs="Arial"/>
          <w:b w:val="0"/>
          <w:color w:val="auto"/>
          <w:sz w:val="22"/>
          <w:szCs w:val="22"/>
          <w:shd w:val="clear" w:color="auto" w:fill="FFFFFF"/>
          <w:lang w:val="el-GR"/>
        </w:rPr>
        <w:t>των κατασκευών (μείωση 1,237</w:t>
      </w:r>
      <w:r w:rsidR="0006109F" w:rsidRPr="00AD51EE">
        <w:rPr>
          <w:rFonts w:asciiTheme="minorHAnsi" w:hAnsiTheme="minorHAnsi" w:cs="Arial"/>
          <w:b w:val="0"/>
          <w:color w:val="auto"/>
          <w:sz w:val="22"/>
          <w:szCs w:val="22"/>
          <w:shd w:val="clear" w:color="auto" w:fill="FFFFFF"/>
          <w:lang w:val="el-GR"/>
        </w:rPr>
        <w:t xml:space="preserve">), </w:t>
      </w:r>
      <w:r w:rsidR="00D40522">
        <w:rPr>
          <w:rFonts w:asciiTheme="minorHAnsi" w:hAnsiTheme="minorHAnsi" w:cs="Arial"/>
          <w:b w:val="0"/>
          <w:color w:val="auto"/>
          <w:sz w:val="22"/>
          <w:szCs w:val="22"/>
          <w:shd w:val="clear" w:color="auto" w:fill="FFFFFF"/>
          <w:lang w:val="el-GR"/>
        </w:rPr>
        <w:t>του εμπορίου (μείωση 1,</w:t>
      </w:r>
      <w:r w:rsidR="0006109F">
        <w:rPr>
          <w:rFonts w:asciiTheme="minorHAnsi" w:hAnsiTheme="minorHAnsi" w:cs="Arial"/>
          <w:b w:val="0"/>
          <w:color w:val="auto"/>
          <w:sz w:val="22"/>
          <w:szCs w:val="22"/>
          <w:shd w:val="clear" w:color="auto" w:fill="FFFFFF"/>
          <w:lang w:val="el-GR"/>
        </w:rPr>
        <w:t>185</w:t>
      </w:r>
      <w:r w:rsidR="00AD51EE" w:rsidRPr="00AD51EE">
        <w:rPr>
          <w:rFonts w:asciiTheme="minorHAnsi" w:hAnsiTheme="minorHAnsi" w:cs="Arial"/>
          <w:b w:val="0"/>
          <w:color w:val="auto"/>
          <w:sz w:val="22"/>
          <w:szCs w:val="22"/>
          <w:shd w:val="clear" w:color="auto" w:fill="FFFFFF"/>
          <w:lang w:val="el-GR"/>
        </w:rPr>
        <w:t xml:space="preserve"> ανέργων), </w:t>
      </w:r>
      <w:r w:rsidR="00D40522">
        <w:rPr>
          <w:rFonts w:asciiTheme="minorHAnsi" w:hAnsiTheme="minorHAnsi" w:cs="Arial"/>
          <w:b w:val="0"/>
          <w:color w:val="auto"/>
          <w:sz w:val="22"/>
          <w:szCs w:val="22"/>
          <w:shd w:val="clear" w:color="auto" w:fill="FFFFFF"/>
          <w:lang w:val="el-GR"/>
        </w:rPr>
        <w:t>της εκπαίδευσης (μείωση 1,</w:t>
      </w:r>
      <w:r w:rsidR="0006109F">
        <w:rPr>
          <w:rFonts w:asciiTheme="minorHAnsi" w:hAnsiTheme="minorHAnsi" w:cs="Arial"/>
          <w:b w:val="0"/>
          <w:color w:val="auto"/>
          <w:sz w:val="22"/>
          <w:szCs w:val="22"/>
          <w:shd w:val="clear" w:color="auto" w:fill="FFFFFF"/>
          <w:lang w:val="el-GR"/>
        </w:rPr>
        <w:t>015</w:t>
      </w:r>
      <w:r w:rsidR="00D40522">
        <w:rPr>
          <w:rFonts w:asciiTheme="minorHAnsi" w:hAnsiTheme="minorHAnsi" w:cs="Arial"/>
          <w:b w:val="0"/>
          <w:color w:val="auto"/>
          <w:sz w:val="22"/>
          <w:szCs w:val="22"/>
          <w:shd w:val="clear" w:color="auto" w:fill="FFFFFF"/>
          <w:lang w:val="el-GR"/>
        </w:rPr>
        <w:t xml:space="preserve"> ανέργων), </w:t>
      </w:r>
      <w:r w:rsidR="00AD51EE" w:rsidRPr="00AD51EE">
        <w:rPr>
          <w:rFonts w:asciiTheme="minorHAnsi" w:hAnsiTheme="minorHAnsi" w:cs="Arial"/>
          <w:b w:val="0"/>
          <w:color w:val="auto"/>
          <w:sz w:val="22"/>
          <w:szCs w:val="22"/>
          <w:shd w:val="clear" w:color="auto" w:fill="FFFFFF"/>
          <w:lang w:val="el-GR"/>
        </w:rPr>
        <w:t>τ</w:t>
      </w:r>
      <w:r w:rsidR="00D65912">
        <w:rPr>
          <w:rFonts w:asciiTheme="minorHAnsi" w:hAnsiTheme="minorHAnsi" w:cs="Arial"/>
          <w:b w:val="0"/>
          <w:color w:val="auto"/>
          <w:sz w:val="22"/>
          <w:szCs w:val="22"/>
          <w:shd w:val="clear" w:color="auto" w:fill="FFFFFF"/>
          <w:lang w:val="el-GR"/>
        </w:rPr>
        <w:t>ων τραπεζών</w:t>
      </w:r>
      <w:r w:rsidR="00AD51EE" w:rsidRPr="00AD51EE">
        <w:rPr>
          <w:rFonts w:asciiTheme="minorHAnsi" w:hAnsiTheme="minorHAnsi" w:cs="Arial"/>
          <w:b w:val="0"/>
          <w:color w:val="auto"/>
          <w:sz w:val="22"/>
          <w:szCs w:val="22"/>
          <w:shd w:val="clear" w:color="auto" w:fill="FFFFFF"/>
          <w:lang w:val="el-GR"/>
        </w:rPr>
        <w:t xml:space="preserve"> (μείωση </w:t>
      </w:r>
      <w:r w:rsidR="0006109F">
        <w:rPr>
          <w:rFonts w:asciiTheme="minorHAnsi" w:hAnsiTheme="minorHAnsi" w:cs="Arial"/>
          <w:b w:val="0"/>
          <w:color w:val="auto"/>
          <w:sz w:val="22"/>
          <w:szCs w:val="22"/>
          <w:shd w:val="clear" w:color="auto" w:fill="FFFFFF"/>
          <w:lang w:val="el-GR"/>
        </w:rPr>
        <w:t>825</w:t>
      </w:r>
      <w:r w:rsidR="00D65912">
        <w:rPr>
          <w:rFonts w:asciiTheme="minorHAnsi" w:hAnsiTheme="minorHAnsi" w:cs="Arial"/>
          <w:b w:val="0"/>
          <w:color w:val="auto"/>
          <w:sz w:val="22"/>
          <w:szCs w:val="22"/>
          <w:shd w:val="clear" w:color="auto" w:fill="FFFFFF"/>
          <w:lang w:val="el-GR"/>
        </w:rPr>
        <w:t>) και</w:t>
      </w:r>
      <w:r w:rsidR="00AD51EE" w:rsidRPr="00AD51EE">
        <w:rPr>
          <w:rFonts w:asciiTheme="minorHAnsi" w:hAnsiTheme="minorHAnsi" w:cs="Arial"/>
          <w:b w:val="0"/>
          <w:color w:val="auto"/>
          <w:sz w:val="22"/>
          <w:szCs w:val="22"/>
          <w:shd w:val="clear" w:color="auto" w:fill="FFFFFF"/>
          <w:lang w:val="el-GR"/>
        </w:rPr>
        <w:t xml:space="preserve"> της μεταποίησης (μείωση </w:t>
      </w:r>
      <w:r w:rsidR="0006109F">
        <w:rPr>
          <w:rFonts w:asciiTheme="minorHAnsi" w:hAnsiTheme="minorHAnsi" w:cs="Arial"/>
          <w:b w:val="0"/>
          <w:color w:val="auto"/>
          <w:sz w:val="22"/>
          <w:szCs w:val="22"/>
          <w:shd w:val="clear" w:color="auto" w:fill="FFFFFF"/>
          <w:lang w:val="el-GR"/>
        </w:rPr>
        <w:t>725</w:t>
      </w:r>
      <w:r w:rsidR="00AD51EE" w:rsidRPr="00AD51EE">
        <w:rPr>
          <w:rFonts w:asciiTheme="minorHAnsi" w:hAnsiTheme="minorHAnsi" w:cs="Arial"/>
          <w:b w:val="0"/>
          <w:color w:val="auto"/>
          <w:sz w:val="22"/>
          <w:szCs w:val="22"/>
          <w:shd w:val="clear" w:color="auto" w:fill="FFFFFF"/>
          <w:lang w:val="el-GR"/>
        </w:rPr>
        <w:t>)</w:t>
      </w:r>
      <w:r w:rsidR="00D65912">
        <w:rPr>
          <w:rFonts w:asciiTheme="minorHAnsi" w:hAnsiTheme="minorHAnsi" w:cs="Arial"/>
          <w:b w:val="0"/>
          <w:color w:val="auto"/>
          <w:sz w:val="22"/>
          <w:szCs w:val="22"/>
          <w:shd w:val="clear" w:color="auto" w:fill="FFFFFF"/>
          <w:lang w:val="el-GR"/>
        </w:rPr>
        <w:t>.</w:t>
      </w:r>
      <w:r w:rsidR="00AD51EE" w:rsidRPr="00AD51EE">
        <w:rPr>
          <w:rFonts w:asciiTheme="minorHAnsi" w:hAnsiTheme="minorHAnsi" w:cs="Arial"/>
          <w:b w:val="0"/>
          <w:color w:val="auto"/>
          <w:sz w:val="22"/>
          <w:szCs w:val="22"/>
          <w:shd w:val="clear" w:color="auto" w:fill="FFFFFF"/>
          <w:lang w:val="el-GR"/>
        </w:rPr>
        <w:t xml:space="preserve"> Αξίζει να σημειωθεί ότι κατά την ίδια περίοδο υπήρξε και αύξηση στην ανεργία στους τομείς </w:t>
      </w:r>
      <w:r w:rsidR="005A5F3D" w:rsidRPr="00AD51EE">
        <w:rPr>
          <w:rFonts w:asciiTheme="minorHAnsi" w:hAnsiTheme="minorHAnsi" w:cs="Arial"/>
          <w:b w:val="0"/>
          <w:color w:val="auto"/>
          <w:sz w:val="22"/>
          <w:szCs w:val="22"/>
          <w:shd w:val="clear" w:color="auto" w:fill="FFFFFF"/>
          <w:lang w:val="el-GR"/>
        </w:rPr>
        <w:t xml:space="preserve">των </w:t>
      </w:r>
      <w:r w:rsidR="005A5F3D">
        <w:rPr>
          <w:rFonts w:asciiTheme="minorHAnsi" w:hAnsiTheme="minorHAnsi" w:cs="Arial"/>
          <w:b w:val="0"/>
          <w:color w:val="auto"/>
          <w:sz w:val="22"/>
          <w:szCs w:val="22"/>
          <w:shd w:val="clear" w:color="auto" w:fill="FFFFFF"/>
          <w:lang w:val="el-GR"/>
        </w:rPr>
        <w:t>ξενοδοχείων</w:t>
      </w:r>
      <w:r w:rsidR="005A5F3D" w:rsidRPr="00AD51EE">
        <w:rPr>
          <w:rFonts w:asciiTheme="minorHAnsi" w:hAnsiTheme="minorHAnsi" w:cs="Arial"/>
          <w:b w:val="0"/>
          <w:color w:val="auto"/>
          <w:sz w:val="22"/>
          <w:szCs w:val="22"/>
          <w:shd w:val="clear" w:color="auto" w:fill="FFFFFF"/>
          <w:lang w:val="el-GR"/>
        </w:rPr>
        <w:t xml:space="preserve"> (αύξηση </w:t>
      </w:r>
      <w:r w:rsidR="005A5F3D">
        <w:rPr>
          <w:rFonts w:asciiTheme="minorHAnsi" w:hAnsiTheme="minorHAnsi" w:cs="Arial"/>
          <w:b w:val="0"/>
          <w:color w:val="auto"/>
          <w:sz w:val="22"/>
          <w:szCs w:val="22"/>
          <w:shd w:val="clear" w:color="auto" w:fill="FFFFFF"/>
          <w:lang w:val="el-GR"/>
        </w:rPr>
        <w:t>1,664</w:t>
      </w:r>
      <w:r w:rsidR="005A5F3D" w:rsidRPr="00AD51EE">
        <w:rPr>
          <w:rFonts w:asciiTheme="minorHAnsi" w:hAnsiTheme="minorHAnsi" w:cs="Arial"/>
          <w:b w:val="0"/>
          <w:color w:val="auto"/>
          <w:sz w:val="22"/>
          <w:szCs w:val="22"/>
          <w:shd w:val="clear" w:color="auto" w:fill="FFFFFF"/>
          <w:lang w:val="el-GR"/>
        </w:rPr>
        <w:t>)</w:t>
      </w:r>
      <w:r w:rsidR="005A5F3D">
        <w:rPr>
          <w:rFonts w:asciiTheme="minorHAnsi" w:hAnsiTheme="minorHAnsi" w:cs="Arial"/>
          <w:b w:val="0"/>
          <w:color w:val="auto"/>
          <w:sz w:val="22"/>
          <w:szCs w:val="22"/>
          <w:shd w:val="clear" w:color="auto" w:fill="FFFFFF"/>
          <w:lang w:val="el-GR"/>
        </w:rPr>
        <w:t xml:space="preserve">, </w:t>
      </w:r>
      <w:r w:rsidR="00AD51EE" w:rsidRPr="00AD51EE">
        <w:rPr>
          <w:rFonts w:asciiTheme="minorHAnsi" w:hAnsiTheme="minorHAnsi" w:cs="Arial"/>
          <w:b w:val="0"/>
          <w:color w:val="auto"/>
          <w:sz w:val="22"/>
          <w:szCs w:val="22"/>
          <w:shd w:val="clear" w:color="auto" w:fill="FFFFFF"/>
          <w:lang w:val="el-GR"/>
        </w:rPr>
        <w:t xml:space="preserve">της </w:t>
      </w:r>
      <w:r w:rsidR="002A322C">
        <w:rPr>
          <w:rFonts w:asciiTheme="minorHAnsi" w:hAnsiTheme="minorHAnsi" w:cs="Arial"/>
          <w:b w:val="0"/>
          <w:color w:val="auto"/>
          <w:sz w:val="22"/>
          <w:szCs w:val="22"/>
          <w:shd w:val="clear" w:color="auto" w:fill="FFFFFF"/>
          <w:lang w:val="el-GR"/>
        </w:rPr>
        <w:t xml:space="preserve"> </w:t>
      </w:r>
      <w:r w:rsidR="00AD51EE" w:rsidRPr="00AD51EE">
        <w:rPr>
          <w:rFonts w:asciiTheme="minorHAnsi" w:hAnsiTheme="minorHAnsi" w:cs="Arial"/>
          <w:b w:val="0"/>
          <w:color w:val="auto"/>
          <w:sz w:val="22"/>
          <w:szCs w:val="22"/>
          <w:shd w:val="clear" w:color="auto" w:fill="FFFFFF"/>
          <w:lang w:val="el-GR"/>
        </w:rPr>
        <w:t xml:space="preserve">δημόσιας </w:t>
      </w:r>
      <w:r w:rsidR="002A322C">
        <w:rPr>
          <w:rFonts w:asciiTheme="minorHAnsi" w:hAnsiTheme="minorHAnsi" w:cs="Arial"/>
          <w:b w:val="0"/>
          <w:color w:val="auto"/>
          <w:sz w:val="22"/>
          <w:szCs w:val="22"/>
          <w:shd w:val="clear" w:color="auto" w:fill="FFFFFF"/>
          <w:lang w:val="el-GR"/>
        </w:rPr>
        <w:t xml:space="preserve"> </w:t>
      </w:r>
      <w:r w:rsidR="00AD51EE" w:rsidRPr="00AD51EE">
        <w:rPr>
          <w:rFonts w:asciiTheme="minorHAnsi" w:hAnsiTheme="minorHAnsi" w:cs="Arial"/>
          <w:b w:val="0"/>
          <w:color w:val="auto"/>
          <w:sz w:val="22"/>
          <w:szCs w:val="22"/>
          <w:shd w:val="clear" w:color="auto" w:fill="FFFFFF"/>
          <w:lang w:val="el-GR"/>
        </w:rPr>
        <w:t xml:space="preserve">διοίκησης (αύξηση </w:t>
      </w:r>
      <w:r w:rsidR="005A5F3D">
        <w:rPr>
          <w:rFonts w:asciiTheme="minorHAnsi" w:hAnsiTheme="minorHAnsi" w:cs="Arial"/>
          <w:b w:val="0"/>
          <w:color w:val="auto"/>
          <w:sz w:val="22"/>
          <w:szCs w:val="22"/>
          <w:shd w:val="clear" w:color="auto" w:fill="FFFFFF"/>
          <w:lang w:val="el-GR"/>
        </w:rPr>
        <w:t>1,408 ανέργων) και</w:t>
      </w:r>
      <w:r w:rsidR="003309EC" w:rsidRPr="003309EC">
        <w:rPr>
          <w:rFonts w:asciiTheme="minorHAnsi" w:hAnsiTheme="minorHAnsi" w:cs="Arial"/>
          <w:b w:val="0"/>
          <w:color w:val="auto"/>
          <w:sz w:val="22"/>
          <w:szCs w:val="22"/>
          <w:shd w:val="clear" w:color="auto" w:fill="FFFFFF"/>
          <w:lang w:val="el-GR"/>
        </w:rPr>
        <w:t xml:space="preserve"> </w:t>
      </w:r>
      <w:r w:rsidR="005A5F3D">
        <w:rPr>
          <w:rFonts w:asciiTheme="minorHAnsi" w:hAnsiTheme="minorHAnsi" w:cs="Arial"/>
          <w:b w:val="0"/>
          <w:color w:val="auto"/>
          <w:sz w:val="22"/>
          <w:szCs w:val="22"/>
          <w:shd w:val="clear" w:color="auto" w:fill="FFFFFF"/>
          <w:lang w:val="el-GR"/>
        </w:rPr>
        <w:t>των άλλων υπηρεσιών (284</w:t>
      </w:r>
      <w:r w:rsidR="0099634D">
        <w:rPr>
          <w:rFonts w:asciiTheme="minorHAnsi" w:hAnsiTheme="minorHAnsi" w:cs="Arial"/>
          <w:b w:val="0"/>
          <w:color w:val="auto"/>
          <w:sz w:val="22"/>
          <w:szCs w:val="22"/>
          <w:shd w:val="clear" w:color="auto" w:fill="FFFFFF"/>
          <w:lang w:val="el-GR"/>
        </w:rPr>
        <w:t xml:space="preserve"> άτομα)</w:t>
      </w:r>
      <w:r w:rsidR="005A5F3D">
        <w:rPr>
          <w:rFonts w:asciiTheme="minorHAnsi" w:hAnsiTheme="minorHAnsi" w:cs="Arial"/>
          <w:b w:val="0"/>
          <w:color w:val="auto"/>
          <w:sz w:val="22"/>
          <w:szCs w:val="22"/>
          <w:shd w:val="clear" w:color="auto" w:fill="FFFFFF"/>
          <w:lang w:val="el-GR"/>
        </w:rPr>
        <w:t>.</w:t>
      </w:r>
    </w:p>
    <w:p w:rsidR="00D90A94" w:rsidRPr="00BF3080" w:rsidRDefault="00D90A94" w:rsidP="00F40BB7">
      <w:pPr>
        <w:spacing w:line="276" w:lineRule="auto"/>
        <w:jc w:val="both"/>
        <w:rPr>
          <w:rStyle w:val="apple-converted-space"/>
          <w:rFonts w:ascii="Calibri" w:hAnsi="Calibri" w:cs="Calibri"/>
          <w:b w:val="0"/>
          <w:bCs w:val="0"/>
          <w:sz w:val="22"/>
          <w:szCs w:val="22"/>
          <w:shd w:val="clear" w:color="auto" w:fill="FFFFFF"/>
          <w:lang w:val="el-GR"/>
        </w:rPr>
      </w:pPr>
    </w:p>
    <w:p w:rsidR="002A322C" w:rsidRDefault="002A322C">
      <w:pPr>
        <w:rPr>
          <w:rFonts w:ascii="Calibri" w:hAnsi="Calibri" w:cs="Calibri"/>
          <w:i/>
          <w:iCs/>
          <w:lang w:val="el-GR"/>
        </w:rPr>
      </w:pPr>
      <w:r>
        <w:rPr>
          <w:rFonts w:ascii="Calibri" w:hAnsi="Calibri" w:cs="Calibri"/>
          <w:i/>
          <w:iCs/>
          <w:lang w:val="el-GR"/>
        </w:rPr>
        <w:br w:type="page"/>
      </w:r>
    </w:p>
    <w:p w:rsidR="00D90A94" w:rsidRPr="00BF3080" w:rsidRDefault="00D90A94" w:rsidP="007C7F53">
      <w:pPr>
        <w:pStyle w:val="ListParagraph"/>
        <w:spacing w:line="276" w:lineRule="auto"/>
        <w:ind w:left="0"/>
        <w:jc w:val="both"/>
        <w:rPr>
          <w:rFonts w:ascii="Calibri" w:hAnsi="Calibri" w:cs="Calibri"/>
          <w:i/>
          <w:iCs/>
          <w:sz w:val="22"/>
          <w:szCs w:val="22"/>
          <w:lang w:val="el-GR"/>
        </w:rPr>
      </w:pPr>
      <w:r w:rsidRPr="00BF3080">
        <w:rPr>
          <w:rFonts w:ascii="Calibri" w:hAnsi="Calibri" w:cs="Calibri"/>
          <w:i/>
          <w:iCs/>
          <w:lang w:val="el-GR"/>
        </w:rPr>
        <w:lastRenderedPageBreak/>
        <w:t xml:space="preserve">Σύγκριση μεταξύ </w:t>
      </w:r>
      <w:r w:rsidR="00960F49">
        <w:rPr>
          <w:rFonts w:ascii="Calibri" w:hAnsi="Calibri" w:cs="Calibri"/>
          <w:i/>
          <w:iCs/>
          <w:lang w:val="el-GR"/>
        </w:rPr>
        <w:t>Νοεμβ</w:t>
      </w:r>
      <w:r>
        <w:rPr>
          <w:rFonts w:ascii="Calibri" w:hAnsi="Calibri" w:cs="Calibri"/>
          <w:i/>
          <w:iCs/>
          <w:lang w:val="el-GR"/>
        </w:rPr>
        <w:t>ρίου</w:t>
      </w:r>
      <w:r w:rsidRPr="00BF3080">
        <w:rPr>
          <w:rFonts w:ascii="Calibri" w:hAnsi="Calibri" w:cs="Calibri"/>
          <w:i/>
          <w:iCs/>
          <w:lang w:val="el-GR"/>
        </w:rPr>
        <w:t xml:space="preserve"> 2013 και 2014</w:t>
      </w:r>
      <w:r w:rsidRPr="00BF3080">
        <w:rPr>
          <w:rFonts w:ascii="Calibri" w:hAnsi="Calibri" w:cs="Calibri"/>
          <w:i/>
          <w:iCs/>
          <w:sz w:val="22"/>
          <w:szCs w:val="22"/>
          <w:lang w:val="el-GR"/>
        </w:rPr>
        <w:t xml:space="preserve"> (</w:t>
      </w:r>
      <w:r w:rsidRPr="00BF3080">
        <w:rPr>
          <w:rFonts w:ascii="Calibri" w:hAnsi="Calibri" w:cs="Calibri"/>
          <w:i/>
          <w:iCs/>
          <w:sz w:val="22"/>
          <w:szCs w:val="22"/>
          <w:u w:val="single"/>
          <w:lang w:val="el-GR"/>
        </w:rPr>
        <w:t>ετήσια σύγκριση</w:t>
      </w:r>
      <w:r w:rsidRPr="00BF3080">
        <w:rPr>
          <w:rFonts w:ascii="Calibri" w:hAnsi="Calibri" w:cs="Calibri"/>
          <w:i/>
          <w:iCs/>
          <w:sz w:val="22"/>
          <w:szCs w:val="22"/>
          <w:lang w:val="el-GR"/>
        </w:rPr>
        <w:t>):</w:t>
      </w:r>
    </w:p>
    <w:p w:rsidR="00D90A94" w:rsidRPr="00BF3080" w:rsidRDefault="00D90A94" w:rsidP="00FF1E81">
      <w:pPr>
        <w:pStyle w:val="ListParagraph"/>
        <w:spacing w:line="276" w:lineRule="auto"/>
        <w:ind w:left="0"/>
        <w:jc w:val="both"/>
        <w:rPr>
          <w:rFonts w:ascii="Calibri" w:hAnsi="Calibri" w:cs="Calibri"/>
          <w:i/>
          <w:iCs/>
          <w:sz w:val="8"/>
          <w:szCs w:val="8"/>
          <w:lang w:val="el-GR"/>
        </w:rPr>
      </w:pPr>
    </w:p>
    <w:p w:rsidR="00D90A94" w:rsidRPr="00BF3080" w:rsidRDefault="00D90A94" w:rsidP="00EC2B50">
      <w:pPr>
        <w:pStyle w:val="ListParagraph"/>
        <w:numPr>
          <w:ilvl w:val="0"/>
          <w:numId w:val="1"/>
        </w:numPr>
        <w:spacing w:after="200" w:line="276" w:lineRule="auto"/>
        <w:jc w:val="both"/>
        <w:rPr>
          <w:rFonts w:ascii="Calibri" w:hAnsi="Calibri" w:cs="Calibri"/>
          <w:b w:val="0"/>
          <w:bCs w:val="0"/>
          <w:sz w:val="22"/>
          <w:szCs w:val="22"/>
          <w:lang w:val="el-GR"/>
        </w:rPr>
      </w:pPr>
      <w:r>
        <w:rPr>
          <w:rFonts w:ascii="Calibri" w:hAnsi="Calibri" w:cs="Calibri"/>
          <w:color w:val="auto"/>
          <w:sz w:val="22"/>
          <w:szCs w:val="22"/>
          <w:lang w:val="el-GR"/>
        </w:rPr>
        <w:t>Μείωση</w:t>
      </w:r>
      <w:r w:rsidRPr="00792D5D">
        <w:rPr>
          <w:rFonts w:ascii="Calibri" w:hAnsi="Calibri" w:cs="Calibri"/>
          <w:color w:val="auto"/>
          <w:sz w:val="22"/>
          <w:szCs w:val="22"/>
          <w:lang w:val="el-GR"/>
        </w:rPr>
        <w:t xml:space="preserve"> του αριθμού </w:t>
      </w:r>
      <w:r w:rsidRPr="00792D5D">
        <w:rPr>
          <w:rFonts w:ascii="Calibri" w:hAnsi="Calibri" w:cs="Calibri"/>
          <w:b w:val="0"/>
          <w:bCs w:val="0"/>
          <w:color w:val="auto"/>
          <w:sz w:val="22"/>
          <w:szCs w:val="22"/>
          <w:lang w:val="el-GR"/>
        </w:rPr>
        <w:t xml:space="preserve">των εγγεγραμμένων ανέργων σε </w:t>
      </w:r>
      <w:r w:rsidR="00686A90">
        <w:rPr>
          <w:rFonts w:ascii="Calibri" w:hAnsi="Calibri" w:cs="Calibri"/>
          <w:b w:val="0"/>
          <w:bCs w:val="0"/>
          <w:color w:val="auto"/>
          <w:sz w:val="22"/>
          <w:szCs w:val="22"/>
          <w:lang w:val="el-GR"/>
        </w:rPr>
        <w:t>47</w:t>
      </w:r>
      <w:r w:rsidR="006B53AB">
        <w:rPr>
          <w:rFonts w:ascii="Calibri" w:hAnsi="Calibri" w:cs="Calibri"/>
          <w:b w:val="0"/>
          <w:bCs w:val="0"/>
          <w:color w:val="auto"/>
          <w:sz w:val="22"/>
          <w:szCs w:val="22"/>
          <w:lang w:val="el-GR"/>
        </w:rPr>
        <w:t>,</w:t>
      </w:r>
      <w:r w:rsidR="00686A90">
        <w:rPr>
          <w:rFonts w:ascii="Calibri" w:hAnsi="Calibri" w:cs="Calibri"/>
          <w:b w:val="0"/>
          <w:bCs w:val="0"/>
          <w:color w:val="auto"/>
          <w:sz w:val="22"/>
          <w:szCs w:val="22"/>
          <w:lang w:val="el-GR"/>
        </w:rPr>
        <w:t>603</w:t>
      </w:r>
      <w:r w:rsidRPr="00792D5D">
        <w:rPr>
          <w:rFonts w:ascii="Calibri" w:hAnsi="Calibri" w:cs="Calibri"/>
          <w:b w:val="0"/>
          <w:bCs w:val="0"/>
          <w:color w:val="auto"/>
          <w:sz w:val="22"/>
          <w:szCs w:val="22"/>
          <w:lang w:val="el-GR"/>
        </w:rPr>
        <w:t xml:space="preserve"> από </w:t>
      </w:r>
      <w:r>
        <w:rPr>
          <w:rFonts w:ascii="Calibri" w:hAnsi="Calibri" w:cs="Calibri"/>
          <w:b w:val="0"/>
          <w:bCs w:val="0"/>
          <w:color w:val="auto"/>
          <w:sz w:val="22"/>
          <w:szCs w:val="22"/>
          <w:lang w:val="el-GR"/>
        </w:rPr>
        <w:t>4</w:t>
      </w:r>
      <w:r w:rsidR="00686A90">
        <w:rPr>
          <w:rFonts w:ascii="Calibri" w:hAnsi="Calibri" w:cs="Calibri"/>
          <w:b w:val="0"/>
          <w:bCs w:val="0"/>
          <w:color w:val="auto"/>
          <w:sz w:val="22"/>
          <w:szCs w:val="22"/>
          <w:lang w:val="el-GR"/>
        </w:rPr>
        <w:t>9</w:t>
      </w:r>
      <w:r>
        <w:rPr>
          <w:rFonts w:ascii="Calibri" w:hAnsi="Calibri" w:cs="Calibri"/>
          <w:b w:val="0"/>
          <w:bCs w:val="0"/>
          <w:color w:val="auto"/>
          <w:sz w:val="22"/>
          <w:szCs w:val="22"/>
          <w:lang w:val="el-GR"/>
        </w:rPr>
        <w:t>,</w:t>
      </w:r>
      <w:r w:rsidR="00686A90">
        <w:rPr>
          <w:rFonts w:ascii="Calibri" w:hAnsi="Calibri" w:cs="Calibri"/>
          <w:b w:val="0"/>
          <w:bCs w:val="0"/>
          <w:color w:val="auto"/>
          <w:sz w:val="22"/>
          <w:szCs w:val="22"/>
          <w:lang w:val="el-GR"/>
        </w:rPr>
        <w:t xml:space="preserve">334 </w:t>
      </w:r>
      <w:r w:rsidRPr="00792D5D">
        <w:rPr>
          <w:rFonts w:ascii="Calibri" w:hAnsi="Calibri" w:cs="Calibri"/>
          <w:b w:val="0"/>
          <w:bCs w:val="0"/>
          <w:color w:val="auto"/>
          <w:sz w:val="22"/>
          <w:szCs w:val="22"/>
          <w:lang w:val="el-GR"/>
        </w:rPr>
        <w:t>άτομα τον αντίστοιχο μήνα του 2013 (</w:t>
      </w:r>
      <w:r>
        <w:rPr>
          <w:rFonts w:ascii="Calibri" w:hAnsi="Calibri" w:cs="Calibri"/>
          <w:b w:val="0"/>
          <w:bCs w:val="0"/>
          <w:color w:val="auto"/>
          <w:sz w:val="22"/>
          <w:szCs w:val="22"/>
          <w:lang w:val="el-GR"/>
        </w:rPr>
        <w:t>μείωση</w:t>
      </w:r>
      <w:r w:rsidRPr="00792D5D">
        <w:rPr>
          <w:rFonts w:ascii="Calibri" w:hAnsi="Calibri" w:cs="Calibri"/>
          <w:b w:val="0"/>
          <w:bCs w:val="0"/>
          <w:color w:val="auto"/>
          <w:sz w:val="22"/>
          <w:szCs w:val="22"/>
          <w:lang w:val="el-GR"/>
        </w:rPr>
        <w:t xml:space="preserve"> κατά </w:t>
      </w:r>
      <w:r w:rsidR="00686A90">
        <w:rPr>
          <w:rFonts w:ascii="Calibri" w:hAnsi="Calibri" w:cs="Calibri"/>
          <w:b w:val="0"/>
          <w:bCs w:val="0"/>
          <w:color w:val="auto"/>
          <w:sz w:val="22"/>
          <w:szCs w:val="22"/>
          <w:lang w:val="el-GR"/>
        </w:rPr>
        <w:t>3</w:t>
      </w:r>
      <w:r>
        <w:rPr>
          <w:rFonts w:ascii="Calibri" w:hAnsi="Calibri" w:cs="Calibri"/>
          <w:b w:val="0"/>
          <w:bCs w:val="0"/>
          <w:color w:val="auto"/>
          <w:sz w:val="22"/>
          <w:szCs w:val="22"/>
          <w:lang w:val="el-GR"/>
        </w:rPr>
        <w:t>,</w:t>
      </w:r>
      <w:r w:rsidR="00686A90">
        <w:rPr>
          <w:rFonts w:ascii="Calibri" w:hAnsi="Calibri" w:cs="Calibri"/>
          <w:b w:val="0"/>
          <w:bCs w:val="0"/>
          <w:color w:val="auto"/>
          <w:sz w:val="22"/>
          <w:szCs w:val="22"/>
          <w:lang w:val="el-GR"/>
        </w:rPr>
        <w:t>5</w:t>
      </w:r>
      <w:r w:rsidRPr="00792D5D">
        <w:rPr>
          <w:rFonts w:ascii="Calibri" w:hAnsi="Calibri" w:cs="Calibri"/>
          <w:b w:val="0"/>
          <w:bCs w:val="0"/>
          <w:color w:val="auto"/>
          <w:sz w:val="22"/>
          <w:szCs w:val="22"/>
          <w:lang w:val="el-GR"/>
        </w:rPr>
        <w:t>% ή</w:t>
      </w:r>
      <w:r w:rsidR="00686A90">
        <w:rPr>
          <w:rFonts w:ascii="Calibri" w:hAnsi="Calibri" w:cs="Calibri"/>
          <w:b w:val="0"/>
          <w:bCs w:val="0"/>
          <w:color w:val="auto"/>
          <w:sz w:val="22"/>
          <w:szCs w:val="22"/>
          <w:lang w:val="el-GR"/>
        </w:rPr>
        <w:t>1</w:t>
      </w:r>
      <w:r w:rsidR="006E396C">
        <w:rPr>
          <w:rFonts w:ascii="Calibri" w:hAnsi="Calibri" w:cs="Calibri"/>
          <w:b w:val="0"/>
          <w:bCs w:val="0"/>
          <w:color w:val="auto"/>
          <w:sz w:val="22"/>
          <w:szCs w:val="22"/>
          <w:lang w:val="el-GR"/>
        </w:rPr>
        <w:t>,</w:t>
      </w:r>
      <w:r w:rsidR="00686A90">
        <w:rPr>
          <w:rFonts w:ascii="Calibri" w:hAnsi="Calibri" w:cs="Calibri"/>
          <w:b w:val="0"/>
          <w:bCs w:val="0"/>
          <w:color w:val="auto"/>
          <w:sz w:val="22"/>
          <w:szCs w:val="22"/>
          <w:lang w:val="el-GR"/>
        </w:rPr>
        <w:t>731</w:t>
      </w:r>
      <w:r w:rsidRPr="00792D5D">
        <w:rPr>
          <w:rFonts w:ascii="Calibri" w:hAnsi="Calibri" w:cs="Calibri"/>
          <w:b w:val="0"/>
          <w:bCs w:val="0"/>
          <w:color w:val="auto"/>
          <w:sz w:val="22"/>
          <w:szCs w:val="22"/>
          <w:lang w:val="el-GR"/>
        </w:rPr>
        <w:t xml:space="preserve"> άτομα). </w:t>
      </w:r>
      <w:r>
        <w:rPr>
          <w:rFonts w:ascii="Calibri" w:hAnsi="Calibri" w:cs="Calibri"/>
          <w:b w:val="0"/>
          <w:bCs w:val="0"/>
          <w:color w:val="auto"/>
          <w:sz w:val="22"/>
          <w:szCs w:val="22"/>
          <w:lang w:val="el-GR"/>
        </w:rPr>
        <w:t xml:space="preserve">Επισημαίνεται ότι </w:t>
      </w:r>
      <w:r w:rsidR="002B66EC">
        <w:rPr>
          <w:rFonts w:ascii="Calibri" w:hAnsi="Calibri" w:cs="Calibri"/>
          <w:b w:val="0"/>
          <w:bCs w:val="0"/>
          <w:color w:val="auto"/>
          <w:sz w:val="22"/>
          <w:szCs w:val="22"/>
          <w:lang w:val="el-GR"/>
        </w:rPr>
        <w:t xml:space="preserve">για έβδομο συνεχόμενο μήνα </w:t>
      </w:r>
      <w:r>
        <w:rPr>
          <w:rFonts w:ascii="Calibri" w:hAnsi="Calibri" w:cs="Calibri"/>
          <w:b w:val="0"/>
          <w:bCs w:val="0"/>
          <w:color w:val="auto"/>
          <w:sz w:val="22"/>
          <w:szCs w:val="22"/>
          <w:lang w:val="el-GR"/>
        </w:rPr>
        <w:t>παρατηρείται μείωση της μηνιαίας εγγεγραμμένης ανεργίας σε σχέση με τους αντίστοιχους μήνες του προηγούμενου έτους.</w:t>
      </w:r>
      <w:r w:rsidR="004E4D86">
        <w:rPr>
          <w:rFonts w:ascii="Calibri" w:hAnsi="Calibri" w:cs="Calibri"/>
          <w:b w:val="0"/>
          <w:bCs w:val="0"/>
          <w:color w:val="auto"/>
          <w:sz w:val="22"/>
          <w:szCs w:val="22"/>
          <w:lang w:val="el-GR"/>
        </w:rPr>
        <w:t xml:space="preserve"> Η πιο πάνω εξέλιξη παρατηρείται για πρώτη φορά από το 2008.</w:t>
      </w:r>
    </w:p>
    <w:p w:rsidR="00D90A94" w:rsidRPr="004C38A4" w:rsidRDefault="00D90A94" w:rsidP="00EC2B50">
      <w:pPr>
        <w:pStyle w:val="ListParagraph"/>
        <w:numPr>
          <w:ilvl w:val="0"/>
          <w:numId w:val="1"/>
        </w:numPr>
        <w:spacing w:after="200" w:line="276" w:lineRule="auto"/>
        <w:jc w:val="both"/>
        <w:rPr>
          <w:rFonts w:ascii="Calibri" w:hAnsi="Calibri" w:cs="Calibri"/>
          <w:b w:val="0"/>
          <w:bCs w:val="0"/>
          <w:spacing w:val="2"/>
          <w:sz w:val="22"/>
          <w:szCs w:val="22"/>
          <w:lang w:val="el-GR"/>
        </w:rPr>
      </w:pPr>
      <w:r w:rsidRPr="00BF3080">
        <w:rPr>
          <w:rFonts w:ascii="Calibri" w:hAnsi="Calibri" w:cs="Calibri"/>
          <w:b w:val="0"/>
          <w:bCs w:val="0"/>
          <w:sz w:val="22"/>
          <w:szCs w:val="22"/>
          <w:lang w:val="el-GR"/>
        </w:rPr>
        <w:t xml:space="preserve">Κατά </w:t>
      </w:r>
      <w:r w:rsidRPr="00BF3080">
        <w:rPr>
          <w:rFonts w:ascii="Calibri" w:hAnsi="Calibri" w:cs="Calibri"/>
          <w:sz w:val="22"/>
          <w:szCs w:val="22"/>
          <w:lang w:val="el-GR"/>
        </w:rPr>
        <w:t>φύλο</w:t>
      </w:r>
      <w:r w:rsidRPr="00BF3080">
        <w:rPr>
          <w:rFonts w:ascii="Calibri" w:hAnsi="Calibri" w:cs="Calibri"/>
          <w:b w:val="0"/>
          <w:bCs w:val="0"/>
          <w:sz w:val="22"/>
          <w:szCs w:val="22"/>
          <w:lang w:val="el-GR"/>
        </w:rPr>
        <w:t xml:space="preserve">, </w:t>
      </w:r>
      <w:r>
        <w:rPr>
          <w:rFonts w:ascii="Calibri" w:hAnsi="Calibri" w:cs="Calibri"/>
          <w:b w:val="0"/>
          <w:bCs w:val="0"/>
          <w:color w:val="auto"/>
          <w:sz w:val="22"/>
          <w:szCs w:val="22"/>
          <w:lang w:val="el-GR"/>
        </w:rPr>
        <w:t>ο</w:t>
      </w:r>
      <w:r w:rsidR="00303F9E">
        <w:rPr>
          <w:rFonts w:ascii="Calibri" w:hAnsi="Calibri" w:cs="Calibri"/>
          <w:b w:val="0"/>
          <w:bCs w:val="0"/>
          <w:color w:val="auto"/>
          <w:sz w:val="22"/>
          <w:szCs w:val="22"/>
          <w:lang w:val="el-GR"/>
        </w:rPr>
        <w:t xml:space="preserve"> </w:t>
      </w:r>
      <w:r w:rsidRPr="00792D5D">
        <w:rPr>
          <w:rFonts w:ascii="Calibri" w:hAnsi="Calibri" w:cs="Calibri"/>
          <w:b w:val="0"/>
          <w:bCs w:val="0"/>
          <w:color w:val="auto"/>
          <w:sz w:val="22"/>
          <w:szCs w:val="22"/>
          <w:lang w:val="el-GR"/>
        </w:rPr>
        <w:t xml:space="preserve">αριθμός των άνεργων αντρών είναι </w:t>
      </w:r>
      <w:r w:rsidR="00080A12">
        <w:rPr>
          <w:rFonts w:ascii="Calibri" w:hAnsi="Calibri" w:cs="Calibri"/>
          <w:b w:val="0"/>
          <w:bCs w:val="0"/>
          <w:color w:val="auto"/>
          <w:sz w:val="22"/>
          <w:szCs w:val="22"/>
          <w:lang w:val="el-GR"/>
        </w:rPr>
        <w:t xml:space="preserve">24,461 </w:t>
      </w:r>
      <w:r w:rsidRPr="00792D5D">
        <w:rPr>
          <w:rFonts w:ascii="Calibri" w:hAnsi="Calibri" w:cs="Calibri"/>
          <w:b w:val="0"/>
          <w:bCs w:val="0"/>
          <w:color w:val="auto"/>
          <w:sz w:val="22"/>
          <w:szCs w:val="22"/>
          <w:lang w:val="el-GR"/>
        </w:rPr>
        <w:t xml:space="preserve">άτομα και αντιπροσωπεύει το </w:t>
      </w:r>
      <w:r>
        <w:rPr>
          <w:rFonts w:ascii="Calibri" w:hAnsi="Calibri" w:cs="Calibri"/>
          <w:b w:val="0"/>
          <w:bCs w:val="0"/>
          <w:color w:val="auto"/>
          <w:sz w:val="22"/>
          <w:szCs w:val="22"/>
          <w:lang w:val="el-GR"/>
        </w:rPr>
        <w:t>5</w:t>
      </w:r>
      <w:r w:rsidR="006F387E">
        <w:rPr>
          <w:rFonts w:ascii="Calibri" w:hAnsi="Calibri" w:cs="Calibri"/>
          <w:b w:val="0"/>
          <w:bCs w:val="0"/>
          <w:color w:val="auto"/>
          <w:sz w:val="22"/>
          <w:szCs w:val="22"/>
          <w:lang w:val="el-GR"/>
        </w:rPr>
        <w:t>1</w:t>
      </w:r>
      <w:r w:rsidRPr="00792D5D">
        <w:rPr>
          <w:rFonts w:ascii="Calibri" w:hAnsi="Calibri" w:cs="Calibri"/>
          <w:b w:val="0"/>
          <w:bCs w:val="0"/>
          <w:color w:val="auto"/>
          <w:sz w:val="22"/>
          <w:szCs w:val="22"/>
          <w:lang w:val="el-GR"/>
        </w:rPr>
        <w:t xml:space="preserve">% των εγγεγραμμένων ανέργων, ενώ ο αριθμός των ανέργων γυναικών είναι </w:t>
      </w:r>
      <w:r>
        <w:rPr>
          <w:rFonts w:ascii="Calibri" w:hAnsi="Calibri" w:cs="Calibri"/>
          <w:b w:val="0"/>
          <w:bCs w:val="0"/>
          <w:color w:val="auto"/>
          <w:sz w:val="22"/>
          <w:szCs w:val="22"/>
          <w:lang w:val="el-GR"/>
        </w:rPr>
        <w:t>2</w:t>
      </w:r>
      <w:r w:rsidR="00080A12">
        <w:rPr>
          <w:rFonts w:ascii="Calibri" w:hAnsi="Calibri" w:cs="Calibri"/>
          <w:b w:val="0"/>
          <w:bCs w:val="0"/>
          <w:color w:val="auto"/>
          <w:sz w:val="22"/>
          <w:szCs w:val="22"/>
          <w:lang w:val="el-GR"/>
        </w:rPr>
        <w:t>3</w:t>
      </w:r>
      <w:r>
        <w:rPr>
          <w:rFonts w:ascii="Calibri" w:hAnsi="Calibri" w:cs="Calibri"/>
          <w:b w:val="0"/>
          <w:bCs w:val="0"/>
          <w:color w:val="auto"/>
          <w:sz w:val="22"/>
          <w:szCs w:val="22"/>
          <w:lang w:val="el-GR"/>
        </w:rPr>
        <w:t>,</w:t>
      </w:r>
      <w:r w:rsidR="00080A12">
        <w:rPr>
          <w:rFonts w:ascii="Calibri" w:hAnsi="Calibri" w:cs="Calibri"/>
          <w:b w:val="0"/>
          <w:bCs w:val="0"/>
          <w:color w:val="auto"/>
          <w:sz w:val="22"/>
          <w:szCs w:val="22"/>
          <w:lang w:val="el-GR"/>
        </w:rPr>
        <w:t>142</w:t>
      </w:r>
      <w:r w:rsidRPr="00792D5D">
        <w:rPr>
          <w:rFonts w:ascii="Calibri" w:hAnsi="Calibri" w:cs="Calibri"/>
          <w:b w:val="0"/>
          <w:bCs w:val="0"/>
          <w:color w:val="auto"/>
          <w:sz w:val="22"/>
          <w:szCs w:val="22"/>
          <w:lang w:val="el-GR"/>
        </w:rPr>
        <w:t xml:space="preserve"> άτομα. Σε σχέση με τον ίδιο μήνα πέρσι, ο αριθμός των ανέργων </w:t>
      </w:r>
      <w:r>
        <w:rPr>
          <w:rFonts w:ascii="Calibri" w:hAnsi="Calibri" w:cs="Calibri"/>
          <w:b w:val="0"/>
          <w:bCs w:val="0"/>
          <w:color w:val="auto"/>
          <w:sz w:val="22"/>
          <w:szCs w:val="22"/>
          <w:lang w:val="el-GR"/>
        </w:rPr>
        <w:t xml:space="preserve">αντρών μειώθηκε κατά </w:t>
      </w:r>
      <w:r w:rsidR="00002136">
        <w:rPr>
          <w:rFonts w:ascii="Calibri" w:hAnsi="Calibri" w:cs="Calibri"/>
          <w:b w:val="0"/>
          <w:bCs w:val="0"/>
          <w:color w:val="auto"/>
          <w:sz w:val="22"/>
          <w:szCs w:val="22"/>
          <w:lang w:val="el-GR"/>
        </w:rPr>
        <w:t>2</w:t>
      </w:r>
      <w:r>
        <w:rPr>
          <w:rFonts w:ascii="Calibri" w:hAnsi="Calibri" w:cs="Calibri"/>
          <w:b w:val="0"/>
          <w:bCs w:val="0"/>
          <w:color w:val="auto"/>
          <w:sz w:val="22"/>
          <w:szCs w:val="22"/>
          <w:lang w:val="el-GR"/>
        </w:rPr>
        <w:t xml:space="preserve">% ή </w:t>
      </w:r>
      <w:r w:rsidR="00002136">
        <w:rPr>
          <w:rFonts w:ascii="Calibri" w:hAnsi="Calibri" w:cs="Calibri"/>
          <w:b w:val="0"/>
          <w:bCs w:val="0"/>
          <w:color w:val="auto"/>
          <w:sz w:val="22"/>
          <w:szCs w:val="22"/>
          <w:lang w:val="el-GR"/>
        </w:rPr>
        <w:t>378</w:t>
      </w:r>
      <w:r>
        <w:rPr>
          <w:rFonts w:ascii="Calibri" w:hAnsi="Calibri" w:cs="Calibri"/>
          <w:b w:val="0"/>
          <w:bCs w:val="0"/>
          <w:color w:val="auto"/>
          <w:sz w:val="22"/>
          <w:szCs w:val="22"/>
          <w:lang w:val="el-GR"/>
        </w:rPr>
        <w:t xml:space="preserve"> άτομα και </w:t>
      </w:r>
      <w:r w:rsidRPr="00792D5D">
        <w:rPr>
          <w:rFonts w:ascii="Calibri" w:hAnsi="Calibri" w:cs="Calibri"/>
          <w:b w:val="0"/>
          <w:bCs w:val="0"/>
          <w:color w:val="auto"/>
          <w:sz w:val="22"/>
          <w:szCs w:val="22"/>
          <w:lang w:val="el-GR"/>
        </w:rPr>
        <w:t xml:space="preserve">των </w:t>
      </w:r>
      <w:r>
        <w:rPr>
          <w:rFonts w:ascii="Calibri" w:hAnsi="Calibri" w:cs="Calibri"/>
          <w:b w:val="0"/>
          <w:bCs w:val="0"/>
          <w:color w:val="auto"/>
          <w:sz w:val="22"/>
          <w:szCs w:val="22"/>
          <w:lang w:val="el-GR"/>
        </w:rPr>
        <w:t>γυναικών μειώθηκε</w:t>
      </w:r>
      <w:r w:rsidRPr="00792D5D">
        <w:rPr>
          <w:rFonts w:ascii="Calibri" w:hAnsi="Calibri" w:cs="Calibri"/>
          <w:b w:val="0"/>
          <w:bCs w:val="0"/>
          <w:color w:val="auto"/>
          <w:sz w:val="22"/>
          <w:szCs w:val="22"/>
          <w:lang w:val="el-GR"/>
        </w:rPr>
        <w:t xml:space="preserve"> κατά </w:t>
      </w:r>
      <w:r w:rsidR="00002136">
        <w:rPr>
          <w:rFonts w:ascii="Calibri" w:hAnsi="Calibri" w:cs="Calibri"/>
          <w:b w:val="0"/>
          <w:bCs w:val="0"/>
          <w:color w:val="auto"/>
          <w:sz w:val="22"/>
          <w:szCs w:val="22"/>
          <w:lang w:val="el-GR"/>
        </w:rPr>
        <w:t>6</w:t>
      </w:r>
      <w:r w:rsidRPr="00792D5D">
        <w:rPr>
          <w:rFonts w:ascii="Calibri" w:hAnsi="Calibri" w:cs="Calibri"/>
          <w:b w:val="0"/>
          <w:bCs w:val="0"/>
          <w:color w:val="auto"/>
          <w:sz w:val="22"/>
          <w:szCs w:val="22"/>
          <w:lang w:val="el-GR"/>
        </w:rPr>
        <w:t xml:space="preserve">% ή </w:t>
      </w:r>
      <w:r w:rsidR="00002136">
        <w:rPr>
          <w:rFonts w:ascii="Calibri" w:hAnsi="Calibri" w:cs="Calibri"/>
          <w:b w:val="0"/>
          <w:bCs w:val="0"/>
          <w:color w:val="auto"/>
          <w:sz w:val="22"/>
          <w:szCs w:val="22"/>
          <w:lang w:val="el-GR"/>
        </w:rPr>
        <w:t>1</w:t>
      </w:r>
      <w:r>
        <w:rPr>
          <w:rFonts w:ascii="Calibri" w:hAnsi="Calibri" w:cs="Calibri"/>
          <w:b w:val="0"/>
          <w:bCs w:val="0"/>
          <w:color w:val="auto"/>
          <w:sz w:val="22"/>
          <w:szCs w:val="22"/>
          <w:lang w:val="el-GR"/>
        </w:rPr>
        <w:t>,</w:t>
      </w:r>
      <w:r w:rsidR="00002136">
        <w:rPr>
          <w:rFonts w:ascii="Calibri" w:hAnsi="Calibri" w:cs="Calibri"/>
          <w:b w:val="0"/>
          <w:bCs w:val="0"/>
          <w:color w:val="auto"/>
          <w:sz w:val="22"/>
          <w:szCs w:val="22"/>
          <w:lang w:val="el-GR"/>
        </w:rPr>
        <w:t>353</w:t>
      </w:r>
      <w:r w:rsidRPr="00792D5D">
        <w:rPr>
          <w:rFonts w:ascii="Calibri" w:hAnsi="Calibri" w:cs="Calibri"/>
          <w:b w:val="0"/>
          <w:bCs w:val="0"/>
          <w:color w:val="auto"/>
          <w:sz w:val="22"/>
          <w:szCs w:val="22"/>
          <w:lang w:val="el-GR"/>
        </w:rPr>
        <w:t xml:space="preserve"> άτομα.</w:t>
      </w:r>
    </w:p>
    <w:p w:rsidR="00D90A94" w:rsidRPr="00F90BFE" w:rsidRDefault="00D90A94" w:rsidP="00F90BFE">
      <w:pPr>
        <w:pStyle w:val="ListParagraph"/>
        <w:numPr>
          <w:ilvl w:val="0"/>
          <w:numId w:val="1"/>
        </w:numPr>
        <w:spacing w:after="200" w:line="276" w:lineRule="auto"/>
        <w:jc w:val="both"/>
        <w:rPr>
          <w:rFonts w:ascii="Calibri" w:hAnsi="Calibri" w:cs="Calibri"/>
          <w:b w:val="0"/>
          <w:bCs w:val="0"/>
          <w:sz w:val="22"/>
          <w:szCs w:val="22"/>
          <w:lang w:val="el-GR"/>
        </w:rPr>
      </w:pPr>
      <w:r w:rsidRPr="00BF3080">
        <w:rPr>
          <w:rFonts w:ascii="Calibri" w:hAnsi="Calibri" w:cs="Calibri"/>
          <w:b w:val="0"/>
          <w:bCs w:val="0"/>
          <w:sz w:val="22"/>
          <w:szCs w:val="22"/>
          <w:lang w:val="el-GR"/>
        </w:rPr>
        <w:t xml:space="preserve">Από το σύνολο των ανέργων οι </w:t>
      </w:r>
      <w:r w:rsidR="003945F9">
        <w:rPr>
          <w:rFonts w:ascii="Calibri" w:hAnsi="Calibri" w:cs="Calibri"/>
          <w:b w:val="0"/>
          <w:bCs w:val="0"/>
          <w:sz w:val="22"/>
          <w:szCs w:val="22"/>
          <w:lang w:val="el-GR"/>
        </w:rPr>
        <w:t>6</w:t>
      </w:r>
      <w:r>
        <w:rPr>
          <w:rFonts w:ascii="Calibri" w:hAnsi="Calibri" w:cs="Calibri"/>
          <w:b w:val="0"/>
          <w:bCs w:val="0"/>
          <w:sz w:val="22"/>
          <w:szCs w:val="22"/>
          <w:lang w:val="el-GR"/>
        </w:rPr>
        <w:t>,</w:t>
      </w:r>
      <w:r w:rsidR="003945F9">
        <w:rPr>
          <w:rFonts w:ascii="Calibri" w:hAnsi="Calibri" w:cs="Calibri"/>
          <w:b w:val="0"/>
          <w:bCs w:val="0"/>
          <w:sz w:val="22"/>
          <w:szCs w:val="22"/>
          <w:lang w:val="el-GR"/>
        </w:rPr>
        <w:t>904</w:t>
      </w:r>
      <w:r w:rsidRPr="00F84C72">
        <w:rPr>
          <w:rFonts w:ascii="Calibri" w:hAnsi="Calibri" w:cs="Calibri"/>
          <w:b w:val="0"/>
          <w:bCs w:val="0"/>
          <w:sz w:val="22"/>
          <w:szCs w:val="22"/>
          <w:lang w:val="el-GR"/>
        </w:rPr>
        <w:t xml:space="preserve"> (</w:t>
      </w:r>
      <w:r w:rsidR="00D7275C">
        <w:rPr>
          <w:rFonts w:ascii="Calibri" w:hAnsi="Calibri" w:cs="Calibri"/>
          <w:b w:val="0"/>
          <w:bCs w:val="0"/>
          <w:sz w:val="22"/>
          <w:szCs w:val="22"/>
          <w:lang w:val="el-GR"/>
        </w:rPr>
        <w:t>1</w:t>
      </w:r>
      <w:r w:rsidR="003945F9">
        <w:rPr>
          <w:rFonts w:ascii="Calibri" w:hAnsi="Calibri" w:cs="Calibri"/>
          <w:b w:val="0"/>
          <w:bCs w:val="0"/>
          <w:sz w:val="22"/>
          <w:szCs w:val="22"/>
          <w:lang w:val="el-GR"/>
        </w:rPr>
        <w:t>4</w:t>
      </w:r>
      <w:r>
        <w:rPr>
          <w:rFonts w:ascii="Calibri" w:hAnsi="Calibri" w:cs="Calibri"/>
          <w:b w:val="0"/>
          <w:bCs w:val="0"/>
          <w:sz w:val="22"/>
          <w:szCs w:val="22"/>
          <w:lang w:val="el-GR"/>
        </w:rPr>
        <w:t>,</w:t>
      </w:r>
      <w:r w:rsidR="003945F9">
        <w:rPr>
          <w:rFonts w:ascii="Calibri" w:hAnsi="Calibri" w:cs="Calibri"/>
          <w:b w:val="0"/>
          <w:bCs w:val="0"/>
          <w:sz w:val="22"/>
          <w:szCs w:val="22"/>
          <w:lang w:val="el-GR"/>
        </w:rPr>
        <w:t>5</w:t>
      </w:r>
      <w:r w:rsidRPr="00F84C72">
        <w:rPr>
          <w:rFonts w:ascii="Calibri" w:hAnsi="Calibri" w:cs="Calibri"/>
          <w:b w:val="0"/>
          <w:bCs w:val="0"/>
          <w:sz w:val="22"/>
          <w:szCs w:val="22"/>
          <w:lang w:val="el-GR"/>
        </w:rPr>
        <w:t xml:space="preserve">%) </w:t>
      </w:r>
      <w:r w:rsidRPr="00BF3080">
        <w:rPr>
          <w:rFonts w:ascii="Calibri" w:hAnsi="Calibri" w:cs="Calibri"/>
          <w:b w:val="0"/>
          <w:bCs w:val="0"/>
          <w:sz w:val="22"/>
          <w:szCs w:val="22"/>
          <w:lang w:val="el-GR"/>
        </w:rPr>
        <w:t xml:space="preserve">ήταν Ευρωπαίοι πολίτες. Ο αντίστοιχος αριθμός τον ίδιο μήνα πέρσι ήταν </w:t>
      </w:r>
      <w:r w:rsidR="003945F9">
        <w:rPr>
          <w:rFonts w:ascii="Calibri" w:hAnsi="Calibri" w:cs="Calibri"/>
          <w:b w:val="0"/>
          <w:bCs w:val="0"/>
          <w:sz w:val="22"/>
          <w:szCs w:val="22"/>
          <w:lang w:val="el-GR"/>
        </w:rPr>
        <w:t>7</w:t>
      </w:r>
      <w:r w:rsidRPr="00BF3080">
        <w:rPr>
          <w:rFonts w:ascii="Calibri" w:hAnsi="Calibri" w:cs="Calibri"/>
          <w:b w:val="0"/>
          <w:bCs w:val="0"/>
          <w:sz w:val="22"/>
          <w:szCs w:val="22"/>
          <w:lang w:val="el-GR"/>
        </w:rPr>
        <w:t>,</w:t>
      </w:r>
      <w:r w:rsidR="003945F9">
        <w:rPr>
          <w:rFonts w:ascii="Calibri" w:hAnsi="Calibri" w:cs="Calibri"/>
          <w:b w:val="0"/>
          <w:bCs w:val="0"/>
          <w:sz w:val="22"/>
          <w:szCs w:val="22"/>
          <w:lang w:val="el-GR"/>
        </w:rPr>
        <w:t>329</w:t>
      </w:r>
      <w:r>
        <w:rPr>
          <w:rFonts w:ascii="Calibri" w:hAnsi="Calibri" w:cs="Calibri"/>
          <w:b w:val="0"/>
          <w:bCs w:val="0"/>
          <w:sz w:val="22"/>
          <w:szCs w:val="22"/>
          <w:lang w:val="el-GR"/>
        </w:rPr>
        <w:t xml:space="preserve"> ή </w:t>
      </w:r>
      <w:r w:rsidR="003945F9">
        <w:rPr>
          <w:rFonts w:ascii="Calibri" w:hAnsi="Calibri" w:cs="Calibri"/>
          <w:b w:val="0"/>
          <w:bCs w:val="0"/>
          <w:sz w:val="22"/>
          <w:szCs w:val="22"/>
          <w:lang w:val="el-GR"/>
        </w:rPr>
        <w:t>14</w:t>
      </w:r>
      <w:r w:rsidR="00D7275C">
        <w:rPr>
          <w:rFonts w:ascii="Calibri" w:hAnsi="Calibri" w:cs="Calibri"/>
          <w:b w:val="0"/>
          <w:bCs w:val="0"/>
          <w:sz w:val="22"/>
          <w:szCs w:val="22"/>
          <w:lang w:val="el-GR"/>
        </w:rPr>
        <w:t>,</w:t>
      </w:r>
      <w:r w:rsidR="003945F9">
        <w:rPr>
          <w:rFonts w:ascii="Calibri" w:hAnsi="Calibri" w:cs="Calibri"/>
          <w:b w:val="0"/>
          <w:bCs w:val="0"/>
          <w:sz w:val="22"/>
          <w:szCs w:val="22"/>
          <w:lang w:val="el-GR"/>
        </w:rPr>
        <w:t>9</w:t>
      </w:r>
      <w:r w:rsidRPr="00BF3080">
        <w:rPr>
          <w:rFonts w:ascii="Calibri" w:hAnsi="Calibri" w:cs="Calibri"/>
          <w:b w:val="0"/>
          <w:bCs w:val="0"/>
          <w:sz w:val="22"/>
          <w:szCs w:val="22"/>
          <w:lang w:val="el-GR"/>
        </w:rPr>
        <w:t xml:space="preserve">% του συνόλου των ανέργων.  Οι </w:t>
      </w:r>
      <w:r w:rsidRPr="00BF3080">
        <w:rPr>
          <w:rFonts w:ascii="Calibri" w:hAnsi="Calibri" w:cs="Calibri"/>
          <w:sz w:val="22"/>
          <w:szCs w:val="22"/>
          <w:lang w:val="el-GR"/>
        </w:rPr>
        <w:t xml:space="preserve">Ελληνοκύπριοι </w:t>
      </w:r>
      <w:r w:rsidRPr="00BF3080">
        <w:rPr>
          <w:rFonts w:ascii="Calibri" w:hAnsi="Calibri" w:cs="Calibri"/>
          <w:b w:val="0"/>
          <w:bCs w:val="0"/>
          <w:sz w:val="22"/>
          <w:szCs w:val="22"/>
          <w:lang w:val="el-GR"/>
        </w:rPr>
        <w:t xml:space="preserve">αποτελούν την </w:t>
      </w:r>
      <w:r w:rsidRPr="00BF3080">
        <w:rPr>
          <w:rFonts w:ascii="Calibri" w:hAnsi="Calibri" w:cs="Calibri"/>
          <w:sz w:val="22"/>
          <w:szCs w:val="22"/>
          <w:lang w:val="el-GR"/>
        </w:rPr>
        <w:t>πλειοψηφία</w:t>
      </w:r>
      <w:r w:rsidRPr="00BF3080">
        <w:rPr>
          <w:rFonts w:ascii="Calibri" w:hAnsi="Calibri" w:cs="Calibri"/>
          <w:b w:val="0"/>
          <w:bCs w:val="0"/>
          <w:sz w:val="22"/>
          <w:szCs w:val="22"/>
          <w:lang w:val="el-GR"/>
        </w:rPr>
        <w:t xml:space="preserve"> του συνόλου των ανέργων </w:t>
      </w:r>
      <w:r w:rsidR="003945F9">
        <w:rPr>
          <w:rFonts w:ascii="Calibri" w:hAnsi="Calibri" w:cs="Calibri"/>
          <w:b w:val="0"/>
          <w:bCs w:val="0"/>
          <w:sz w:val="22"/>
          <w:szCs w:val="22"/>
          <w:lang w:val="el-GR"/>
        </w:rPr>
        <w:t>(77</w:t>
      </w:r>
      <w:r w:rsidRPr="00F84C72">
        <w:rPr>
          <w:rFonts w:ascii="Calibri" w:hAnsi="Calibri" w:cs="Calibri"/>
          <w:b w:val="0"/>
          <w:bCs w:val="0"/>
          <w:sz w:val="22"/>
          <w:szCs w:val="22"/>
          <w:lang w:val="el-GR"/>
        </w:rPr>
        <w:t xml:space="preserve">% ή </w:t>
      </w:r>
      <w:r w:rsidR="00F90BFE">
        <w:rPr>
          <w:rFonts w:ascii="Calibri" w:hAnsi="Calibri" w:cs="Calibri"/>
          <w:b w:val="0"/>
          <w:bCs w:val="0"/>
          <w:sz w:val="22"/>
          <w:szCs w:val="22"/>
          <w:lang w:val="el-GR"/>
        </w:rPr>
        <w:t>3</w:t>
      </w:r>
      <w:r w:rsidR="003945F9">
        <w:rPr>
          <w:rFonts w:ascii="Calibri" w:hAnsi="Calibri" w:cs="Calibri"/>
          <w:b w:val="0"/>
          <w:bCs w:val="0"/>
          <w:sz w:val="22"/>
          <w:szCs w:val="22"/>
          <w:lang w:val="el-GR"/>
        </w:rPr>
        <w:t>6,432</w:t>
      </w:r>
      <w:r w:rsidRPr="00F90BFE">
        <w:rPr>
          <w:rFonts w:ascii="Calibri" w:hAnsi="Calibri" w:cs="Calibri"/>
          <w:b w:val="0"/>
          <w:bCs w:val="0"/>
          <w:sz w:val="22"/>
          <w:szCs w:val="22"/>
          <w:lang w:val="el-GR"/>
        </w:rPr>
        <w:t xml:space="preserve"> άτομα) όπως και πέρσι (</w:t>
      </w:r>
      <w:r w:rsidR="00905999">
        <w:rPr>
          <w:rFonts w:ascii="Calibri" w:hAnsi="Calibri" w:cs="Calibri"/>
          <w:b w:val="0"/>
          <w:bCs w:val="0"/>
          <w:sz w:val="22"/>
          <w:szCs w:val="22"/>
          <w:lang w:val="el-GR"/>
        </w:rPr>
        <w:t>77</w:t>
      </w:r>
      <w:r w:rsidRPr="00F90BFE">
        <w:rPr>
          <w:rFonts w:ascii="Calibri" w:hAnsi="Calibri" w:cs="Calibri"/>
          <w:b w:val="0"/>
          <w:bCs w:val="0"/>
          <w:sz w:val="22"/>
          <w:szCs w:val="22"/>
          <w:lang w:val="el-GR"/>
        </w:rPr>
        <w:t xml:space="preserve">% ή </w:t>
      </w:r>
      <w:r w:rsidR="00F90BFE">
        <w:rPr>
          <w:rFonts w:ascii="Calibri" w:hAnsi="Calibri" w:cs="Calibri"/>
          <w:b w:val="0"/>
          <w:bCs w:val="0"/>
          <w:sz w:val="22"/>
          <w:szCs w:val="22"/>
          <w:lang w:val="el-GR"/>
        </w:rPr>
        <w:t>3</w:t>
      </w:r>
      <w:r w:rsidR="003945F9">
        <w:rPr>
          <w:rFonts w:ascii="Calibri" w:hAnsi="Calibri" w:cs="Calibri"/>
          <w:b w:val="0"/>
          <w:bCs w:val="0"/>
          <w:sz w:val="22"/>
          <w:szCs w:val="22"/>
          <w:lang w:val="el-GR"/>
        </w:rPr>
        <w:t>8</w:t>
      </w:r>
      <w:r w:rsidR="00F90BFE">
        <w:rPr>
          <w:rFonts w:ascii="Calibri" w:hAnsi="Calibri" w:cs="Calibri"/>
          <w:b w:val="0"/>
          <w:bCs w:val="0"/>
          <w:sz w:val="22"/>
          <w:szCs w:val="22"/>
          <w:lang w:val="el-GR"/>
        </w:rPr>
        <w:t>,</w:t>
      </w:r>
      <w:r w:rsidR="003945F9">
        <w:rPr>
          <w:rFonts w:ascii="Calibri" w:hAnsi="Calibri" w:cs="Calibri"/>
          <w:b w:val="0"/>
          <w:bCs w:val="0"/>
          <w:sz w:val="22"/>
          <w:szCs w:val="22"/>
          <w:lang w:val="el-GR"/>
        </w:rPr>
        <w:t>016</w:t>
      </w:r>
      <w:r w:rsidRPr="00F90BFE">
        <w:rPr>
          <w:rFonts w:ascii="Calibri" w:hAnsi="Calibri" w:cs="Calibri"/>
          <w:b w:val="0"/>
          <w:bCs w:val="0"/>
          <w:sz w:val="22"/>
          <w:szCs w:val="22"/>
          <w:lang w:val="el-GR"/>
        </w:rPr>
        <w:t xml:space="preserve"> άτομα).</w:t>
      </w:r>
    </w:p>
    <w:p w:rsidR="00D90A94" w:rsidRDefault="00D90A94" w:rsidP="00E507BA">
      <w:pPr>
        <w:pStyle w:val="ListParagraph"/>
        <w:numPr>
          <w:ilvl w:val="0"/>
          <w:numId w:val="1"/>
        </w:numPr>
        <w:spacing w:after="200" w:line="276" w:lineRule="auto"/>
        <w:jc w:val="both"/>
        <w:rPr>
          <w:rFonts w:ascii="Calibri" w:hAnsi="Calibri" w:cs="Calibri"/>
          <w:b w:val="0"/>
          <w:bCs w:val="0"/>
          <w:color w:val="auto"/>
          <w:sz w:val="22"/>
          <w:szCs w:val="22"/>
          <w:lang w:val="el-GR"/>
        </w:rPr>
      </w:pPr>
      <w:r>
        <w:rPr>
          <w:rFonts w:ascii="Calibri" w:hAnsi="Calibri" w:cs="Calibri"/>
          <w:b w:val="0"/>
          <w:bCs w:val="0"/>
          <w:color w:val="auto"/>
          <w:sz w:val="22"/>
          <w:szCs w:val="22"/>
          <w:lang w:val="el-GR"/>
        </w:rPr>
        <w:t xml:space="preserve">Η ανεργία σημείωσε μείωση </w:t>
      </w:r>
      <w:r w:rsidR="004E4D86">
        <w:rPr>
          <w:rFonts w:ascii="Calibri" w:hAnsi="Calibri" w:cs="Calibri"/>
          <w:b w:val="0"/>
          <w:bCs w:val="0"/>
          <w:color w:val="auto"/>
          <w:sz w:val="22"/>
          <w:szCs w:val="22"/>
          <w:lang w:val="el-GR"/>
        </w:rPr>
        <w:t>στις τρεις από τις πέντε επαρχίες. Αύξηση σημειώθηκε στην Αμμόχωστο</w:t>
      </w:r>
      <w:r w:rsidR="007D5B40">
        <w:rPr>
          <w:rFonts w:ascii="Calibri" w:hAnsi="Calibri" w:cs="Calibri"/>
          <w:b w:val="0"/>
          <w:bCs w:val="0"/>
          <w:color w:val="auto"/>
          <w:sz w:val="22"/>
          <w:szCs w:val="22"/>
          <w:lang w:val="el-GR"/>
        </w:rPr>
        <w:t xml:space="preserve"> (κατά 523 άτομα) και </w:t>
      </w:r>
      <w:r w:rsidR="004E4D86">
        <w:rPr>
          <w:rFonts w:ascii="Calibri" w:hAnsi="Calibri" w:cs="Calibri"/>
          <w:b w:val="0"/>
          <w:bCs w:val="0"/>
          <w:color w:val="auto"/>
          <w:sz w:val="22"/>
          <w:szCs w:val="22"/>
          <w:lang w:val="el-GR"/>
        </w:rPr>
        <w:t>σ</w:t>
      </w:r>
      <w:r w:rsidR="007D5B40">
        <w:rPr>
          <w:rFonts w:ascii="Calibri" w:hAnsi="Calibri" w:cs="Calibri"/>
          <w:b w:val="0"/>
          <w:bCs w:val="0"/>
          <w:color w:val="auto"/>
          <w:sz w:val="22"/>
          <w:szCs w:val="22"/>
          <w:lang w:val="el-GR"/>
        </w:rPr>
        <w:t>την Πάφο (κατά 406 άτομα)</w:t>
      </w:r>
      <w:r>
        <w:rPr>
          <w:rFonts w:ascii="Calibri" w:hAnsi="Calibri" w:cs="Calibri"/>
          <w:b w:val="0"/>
          <w:bCs w:val="0"/>
          <w:color w:val="auto"/>
          <w:sz w:val="22"/>
          <w:szCs w:val="22"/>
          <w:lang w:val="el-GR"/>
        </w:rPr>
        <w:t xml:space="preserve">. </w:t>
      </w:r>
      <w:r w:rsidRPr="005D6231">
        <w:rPr>
          <w:rFonts w:ascii="Calibri" w:hAnsi="Calibri" w:cs="Calibri"/>
          <w:b w:val="0"/>
          <w:bCs w:val="0"/>
          <w:color w:val="auto"/>
          <w:sz w:val="22"/>
          <w:szCs w:val="22"/>
          <w:lang w:val="el-GR"/>
        </w:rPr>
        <w:t xml:space="preserve">Η μεγαλύτερη </w:t>
      </w:r>
      <w:r>
        <w:rPr>
          <w:rFonts w:ascii="Calibri" w:hAnsi="Calibri" w:cs="Calibri"/>
          <w:b w:val="0"/>
          <w:bCs w:val="0"/>
          <w:color w:val="auto"/>
          <w:sz w:val="22"/>
          <w:szCs w:val="22"/>
          <w:lang w:val="el-GR"/>
        </w:rPr>
        <w:t xml:space="preserve">αριθμητική </w:t>
      </w:r>
      <w:r>
        <w:rPr>
          <w:rFonts w:ascii="Calibri" w:hAnsi="Calibri" w:cs="Calibri"/>
          <w:b w:val="0"/>
          <w:bCs w:val="0"/>
          <w:i/>
          <w:iCs/>
          <w:color w:val="auto"/>
          <w:sz w:val="22"/>
          <w:szCs w:val="22"/>
          <w:lang w:val="el-GR"/>
        </w:rPr>
        <w:t>μείωση</w:t>
      </w:r>
      <w:r w:rsidRPr="005D6231">
        <w:rPr>
          <w:rFonts w:ascii="Calibri" w:hAnsi="Calibri" w:cs="Calibri"/>
          <w:b w:val="0"/>
          <w:bCs w:val="0"/>
          <w:color w:val="auto"/>
          <w:sz w:val="22"/>
          <w:szCs w:val="22"/>
          <w:lang w:val="el-GR"/>
        </w:rPr>
        <w:t xml:space="preserve"> παρου</w:t>
      </w:r>
      <w:r w:rsidRPr="005D6231">
        <w:rPr>
          <w:rFonts w:ascii="Calibri" w:hAnsi="Calibri" w:cs="Calibri"/>
          <w:b w:val="0"/>
          <w:bCs w:val="0"/>
          <w:color w:val="auto"/>
          <w:sz w:val="22"/>
          <w:szCs w:val="22"/>
          <w:lang w:val="el-GR"/>
        </w:rPr>
        <w:softHyphen/>
        <w:t xml:space="preserve">σιάστηκε </w:t>
      </w:r>
      <w:r w:rsidR="00511B1E">
        <w:rPr>
          <w:rFonts w:ascii="Calibri" w:hAnsi="Calibri" w:cs="Calibri"/>
          <w:b w:val="0"/>
          <w:bCs w:val="0"/>
          <w:color w:val="auto"/>
          <w:sz w:val="22"/>
          <w:szCs w:val="22"/>
          <w:lang w:val="el-GR"/>
        </w:rPr>
        <w:t>στ</w:t>
      </w:r>
      <w:r w:rsidR="004E4D86">
        <w:rPr>
          <w:rFonts w:ascii="Calibri" w:hAnsi="Calibri" w:cs="Calibri"/>
          <w:b w:val="0"/>
          <w:bCs w:val="0"/>
          <w:color w:val="auto"/>
          <w:sz w:val="22"/>
          <w:szCs w:val="22"/>
          <w:lang w:val="el-GR"/>
        </w:rPr>
        <w:t>ην</w:t>
      </w:r>
      <w:r w:rsidR="00511B1E">
        <w:rPr>
          <w:rFonts w:ascii="Calibri" w:hAnsi="Calibri" w:cs="Calibri"/>
          <w:b w:val="0"/>
          <w:bCs w:val="0"/>
          <w:color w:val="auto"/>
          <w:sz w:val="22"/>
          <w:szCs w:val="22"/>
          <w:lang w:val="el-GR"/>
        </w:rPr>
        <w:t xml:space="preserve"> </w:t>
      </w:r>
      <w:r w:rsidRPr="005D6231">
        <w:rPr>
          <w:rFonts w:ascii="Calibri" w:hAnsi="Calibri" w:cs="Calibri"/>
          <w:color w:val="auto"/>
          <w:sz w:val="22"/>
          <w:szCs w:val="22"/>
          <w:lang w:val="el-GR"/>
        </w:rPr>
        <w:t>επαρχί</w:t>
      </w:r>
      <w:r w:rsidR="004E4D86">
        <w:rPr>
          <w:rFonts w:ascii="Calibri" w:hAnsi="Calibri" w:cs="Calibri"/>
          <w:color w:val="auto"/>
          <w:sz w:val="22"/>
          <w:szCs w:val="22"/>
          <w:lang w:val="el-GR"/>
        </w:rPr>
        <w:t>α</w:t>
      </w:r>
      <w:r w:rsidR="003309EC" w:rsidRPr="003309EC">
        <w:rPr>
          <w:rFonts w:ascii="Calibri" w:hAnsi="Calibri" w:cs="Calibri"/>
          <w:color w:val="auto"/>
          <w:sz w:val="22"/>
          <w:szCs w:val="22"/>
          <w:lang w:val="el-GR"/>
        </w:rPr>
        <w:t xml:space="preserve"> </w:t>
      </w:r>
      <w:r>
        <w:rPr>
          <w:rFonts w:ascii="Calibri" w:hAnsi="Calibri" w:cs="Calibri"/>
          <w:b w:val="0"/>
          <w:bCs w:val="0"/>
          <w:color w:val="auto"/>
          <w:sz w:val="22"/>
          <w:szCs w:val="22"/>
          <w:lang w:val="el-GR"/>
        </w:rPr>
        <w:t>Λευκωσίας</w:t>
      </w:r>
      <w:r w:rsidRPr="005D6231">
        <w:rPr>
          <w:rFonts w:ascii="Calibri" w:hAnsi="Calibri" w:cs="Calibri"/>
          <w:b w:val="0"/>
          <w:bCs w:val="0"/>
          <w:color w:val="auto"/>
          <w:sz w:val="22"/>
          <w:szCs w:val="22"/>
          <w:lang w:val="el-GR"/>
        </w:rPr>
        <w:t xml:space="preserve"> (</w:t>
      </w:r>
      <w:r>
        <w:rPr>
          <w:rFonts w:ascii="Calibri" w:hAnsi="Calibri" w:cs="Calibri"/>
          <w:b w:val="0"/>
          <w:bCs w:val="0"/>
          <w:color w:val="auto"/>
          <w:sz w:val="22"/>
          <w:szCs w:val="22"/>
          <w:lang w:val="el-GR"/>
        </w:rPr>
        <w:t>κατά 1,</w:t>
      </w:r>
      <w:r w:rsidR="00603E6B">
        <w:rPr>
          <w:rFonts w:ascii="Calibri" w:hAnsi="Calibri" w:cs="Calibri"/>
          <w:b w:val="0"/>
          <w:bCs w:val="0"/>
          <w:color w:val="auto"/>
          <w:sz w:val="22"/>
          <w:szCs w:val="22"/>
          <w:lang w:val="el-GR"/>
        </w:rPr>
        <w:t>8</w:t>
      </w:r>
      <w:r w:rsidR="00C80F79">
        <w:rPr>
          <w:rFonts w:ascii="Calibri" w:hAnsi="Calibri" w:cs="Calibri"/>
          <w:b w:val="0"/>
          <w:bCs w:val="0"/>
          <w:color w:val="auto"/>
          <w:sz w:val="22"/>
          <w:szCs w:val="22"/>
          <w:lang w:val="el-GR"/>
        </w:rPr>
        <w:t>60</w:t>
      </w:r>
      <w:r w:rsidRPr="005D6231">
        <w:rPr>
          <w:rFonts w:ascii="Calibri" w:hAnsi="Calibri" w:cs="Calibri"/>
          <w:b w:val="0"/>
          <w:bCs w:val="0"/>
          <w:color w:val="auto"/>
          <w:sz w:val="22"/>
          <w:szCs w:val="22"/>
          <w:lang w:val="el-GR"/>
        </w:rPr>
        <w:t xml:space="preserve"> άτομα)</w:t>
      </w:r>
      <w:r>
        <w:rPr>
          <w:rFonts w:ascii="Calibri" w:hAnsi="Calibri" w:cs="Calibri"/>
          <w:b w:val="0"/>
          <w:bCs w:val="0"/>
          <w:color w:val="auto"/>
          <w:sz w:val="22"/>
          <w:szCs w:val="22"/>
          <w:lang w:val="el-GR"/>
        </w:rPr>
        <w:t xml:space="preserve"> </w:t>
      </w:r>
      <w:r w:rsidR="00B922C6">
        <w:rPr>
          <w:rFonts w:ascii="Calibri" w:hAnsi="Calibri" w:cs="Calibri"/>
          <w:b w:val="0"/>
          <w:bCs w:val="0"/>
          <w:color w:val="auto"/>
          <w:sz w:val="22"/>
          <w:szCs w:val="22"/>
          <w:lang w:val="el-GR"/>
        </w:rPr>
        <w:t xml:space="preserve">ενώ στις επαρχίες </w:t>
      </w:r>
      <w:r>
        <w:rPr>
          <w:rFonts w:ascii="Calibri" w:hAnsi="Calibri" w:cs="Calibri"/>
          <w:b w:val="0"/>
          <w:bCs w:val="0"/>
          <w:color w:val="auto"/>
          <w:sz w:val="22"/>
          <w:szCs w:val="22"/>
          <w:lang w:val="el-GR"/>
        </w:rPr>
        <w:t xml:space="preserve"> Λεμεσού </w:t>
      </w:r>
      <w:r w:rsidR="00B922C6">
        <w:rPr>
          <w:rFonts w:ascii="Calibri" w:hAnsi="Calibri" w:cs="Calibri"/>
          <w:b w:val="0"/>
          <w:bCs w:val="0"/>
          <w:color w:val="auto"/>
          <w:sz w:val="22"/>
          <w:szCs w:val="22"/>
          <w:lang w:val="el-GR"/>
        </w:rPr>
        <w:t xml:space="preserve">και Λάρνακας η μείωση ήταν </w:t>
      </w:r>
      <w:r w:rsidR="00C80F79">
        <w:rPr>
          <w:rFonts w:ascii="Calibri" w:hAnsi="Calibri" w:cs="Calibri"/>
          <w:b w:val="0"/>
          <w:bCs w:val="0"/>
          <w:color w:val="auto"/>
          <w:sz w:val="22"/>
          <w:szCs w:val="22"/>
          <w:lang w:val="el-GR"/>
        </w:rPr>
        <w:t>523</w:t>
      </w:r>
      <w:r w:rsidR="00B922C6">
        <w:rPr>
          <w:rFonts w:ascii="Calibri" w:hAnsi="Calibri" w:cs="Calibri"/>
          <w:b w:val="0"/>
          <w:bCs w:val="0"/>
          <w:color w:val="auto"/>
          <w:sz w:val="22"/>
          <w:szCs w:val="22"/>
          <w:lang w:val="el-GR"/>
        </w:rPr>
        <w:t xml:space="preserve"> και 277 άτομα αντίστοιχα</w:t>
      </w:r>
      <w:r w:rsidR="00C80F79">
        <w:rPr>
          <w:rFonts w:ascii="Calibri" w:hAnsi="Calibri" w:cs="Calibri"/>
          <w:b w:val="0"/>
          <w:bCs w:val="0"/>
          <w:color w:val="auto"/>
          <w:sz w:val="22"/>
          <w:szCs w:val="22"/>
          <w:lang w:val="el-GR"/>
        </w:rPr>
        <w:t>.</w:t>
      </w:r>
    </w:p>
    <w:p w:rsidR="00D90A94" w:rsidRPr="0006343C" w:rsidRDefault="00D90A94" w:rsidP="003309EC">
      <w:pPr>
        <w:pStyle w:val="ListParagraph"/>
        <w:numPr>
          <w:ilvl w:val="0"/>
          <w:numId w:val="1"/>
        </w:numPr>
        <w:spacing w:after="200" w:line="276" w:lineRule="auto"/>
        <w:jc w:val="both"/>
        <w:rPr>
          <w:rFonts w:ascii="Calibri" w:hAnsi="Calibri" w:cs="Calibri"/>
          <w:b w:val="0"/>
          <w:bCs w:val="0"/>
          <w:color w:val="auto"/>
          <w:sz w:val="22"/>
          <w:szCs w:val="22"/>
          <w:lang w:val="el-GR"/>
        </w:rPr>
      </w:pPr>
      <w:r w:rsidRPr="004A3B28">
        <w:rPr>
          <w:rFonts w:ascii="Calibri" w:hAnsi="Calibri" w:cs="Calibri"/>
          <w:b w:val="0"/>
          <w:bCs w:val="0"/>
          <w:color w:val="auto"/>
          <w:spacing w:val="2"/>
          <w:sz w:val="22"/>
          <w:szCs w:val="22"/>
          <w:lang w:val="el-GR"/>
        </w:rPr>
        <w:t xml:space="preserve">Οι μεγαλύτερες αριθμητικές μειώσεις κατά </w:t>
      </w:r>
      <w:r w:rsidRPr="004A3B28">
        <w:rPr>
          <w:rFonts w:ascii="Calibri" w:hAnsi="Calibri" w:cs="Calibri"/>
          <w:color w:val="auto"/>
          <w:spacing w:val="2"/>
          <w:sz w:val="22"/>
          <w:szCs w:val="22"/>
          <w:lang w:val="el-GR"/>
        </w:rPr>
        <w:t>τομέα οικονομικής δραστηριό</w:t>
      </w:r>
      <w:r w:rsidRPr="004A3B28">
        <w:rPr>
          <w:rFonts w:ascii="Calibri" w:hAnsi="Calibri" w:cs="Calibri"/>
          <w:color w:val="auto"/>
          <w:spacing w:val="2"/>
          <w:sz w:val="22"/>
          <w:szCs w:val="22"/>
          <w:lang w:val="el-GR"/>
        </w:rPr>
        <w:softHyphen/>
        <w:t>τητα</w:t>
      </w:r>
      <w:r w:rsidRPr="004A3B28">
        <w:rPr>
          <w:rFonts w:ascii="Calibri" w:hAnsi="Calibri" w:cs="Calibri"/>
          <w:b w:val="0"/>
          <w:bCs w:val="0"/>
          <w:color w:val="auto"/>
          <w:spacing w:val="2"/>
          <w:sz w:val="22"/>
          <w:szCs w:val="22"/>
          <w:lang w:val="el-GR"/>
        </w:rPr>
        <w:t>ς</w:t>
      </w:r>
      <w:r w:rsidRPr="004A3B28">
        <w:rPr>
          <w:rFonts w:ascii="Calibri" w:hAnsi="Calibri" w:cs="Calibri"/>
          <w:b w:val="0"/>
          <w:bCs w:val="0"/>
          <w:color w:val="auto"/>
          <w:sz w:val="22"/>
          <w:szCs w:val="22"/>
          <w:lang w:val="el-GR"/>
        </w:rPr>
        <w:t xml:space="preserve"> σε σύγκριση με τον ίδιο μήνα του 2013 παρουσιάστηκαν στον τομέα </w:t>
      </w:r>
      <w:r w:rsidR="0006343C">
        <w:rPr>
          <w:rFonts w:asciiTheme="minorHAnsi" w:hAnsiTheme="minorHAnsi" w:cs="Arial"/>
          <w:b w:val="0"/>
          <w:color w:val="auto"/>
          <w:sz w:val="22"/>
          <w:szCs w:val="22"/>
          <w:shd w:val="clear" w:color="auto" w:fill="FFFFFF"/>
          <w:lang w:val="el-GR"/>
        </w:rPr>
        <w:t>των κατασκευών (κατά 1,237 άτομα</w:t>
      </w:r>
      <w:r w:rsidR="0006343C" w:rsidRPr="00AD51EE">
        <w:rPr>
          <w:rFonts w:asciiTheme="minorHAnsi" w:hAnsiTheme="minorHAnsi" w:cs="Arial"/>
          <w:b w:val="0"/>
          <w:color w:val="auto"/>
          <w:sz w:val="22"/>
          <w:szCs w:val="22"/>
          <w:shd w:val="clear" w:color="auto" w:fill="FFFFFF"/>
          <w:lang w:val="el-GR"/>
        </w:rPr>
        <w:t xml:space="preserve">), </w:t>
      </w:r>
      <w:r w:rsidR="0006343C">
        <w:rPr>
          <w:rFonts w:asciiTheme="minorHAnsi" w:hAnsiTheme="minorHAnsi" w:cs="Arial"/>
          <w:b w:val="0"/>
          <w:color w:val="auto"/>
          <w:sz w:val="22"/>
          <w:szCs w:val="22"/>
          <w:shd w:val="clear" w:color="auto" w:fill="FFFFFF"/>
          <w:lang w:val="el-GR"/>
        </w:rPr>
        <w:t>του εμπορίου (κατά 1,185</w:t>
      </w:r>
      <w:r w:rsidR="003309EC" w:rsidRPr="003309EC">
        <w:rPr>
          <w:rFonts w:asciiTheme="minorHAnsi" w:hAnsiTheme="minorHAnsi" w:cs="Arial"/>
          <w:b w:val="0"/>
          <w:color w:val="auto"/>
          <w:sz w:val="22"/>
          <w:szCs w:val="22"/>
          <w:shd w:val="clear" w:color="auto" w:fill="FFFFFF"/>
          <w:lang w:val="el-GR"/>
        </w:rPr>
        <w:t xml:space="preserve"> </w:t>
      </w:r>
      <w:r w:rsidR="0006343C">
        <w:rPr>
          <w:rFonts w:asciiTheme="minorHAnsi" w:hAnsiTheme="minorHAnsi" w:cs="Arial"/>
          <w:b w:val="0"/>
          <w:color w:val="auto"/>
          <w:sz w:val="22"/>
          <w:szCs w:val="22"/>
          <w:shd w:val="clear" w:color="auto" w:fill="FFFFFF"/>
          <w:lang w:val="el-GR"/>
        </w:rPr>
        <w:t>άτομα</w:t>
      </w:r>
      <w:r w:rsidR="0006343C" w:rsidRPr="0006343C">
        <w:rPr>
          <w:rFonts w:asciiTheme="minorHAnsi" w:hAnsiTheme="minorHAnsi" w:cs="Arial"/>
          <w:b w:val="0"/>
          <w:color w:val="auto"/>
          <w:sz w:val="22"/>
          <w:szCs w:val="22"/>
          <w:shd w:val="clear" w:color="auto" w:fill="FFFFFF"/>
          <w:lang w:val="el-GR"/>
        </w:rPr>
        <w:t>), της εκπαίδευσης (</w:t>
      </w:r>
      <w:r w:rsidR="0006343C">
        <w:rPr>
          <w:rFonts w:asciiTheme="minorHAnsi" w:hAnsiTheme="minorHAnsi" w:cs="Arial"/>
          <w:b w:val="0"/>
          <w:color w:val="auto"/>
          <w:sz w:val="22"/>
          <w:szCs w:val="22"/>
          <w:shd w:val="clear" w:color="auto" w:fill="FFFFFF"/>
          <w:lang w:val="el-GR"/>
        </w:rPr>
        <w:t>κατά</w:t>
      </w:r>
      <w:r w:rsidR="0006343C" w:rsidRPr="0006343C">
        <w:rPr>
          <w:rFonts w:asciiTheme="minorHAnsi" w:hAnsiTheme="minorHAnsi" w:cs="Arial"/>
          <w:b w:val="0"/>
          <w:color w:val="auto"/>
          <w:sz w:val="22"/>
          <w:szCs w:val="22"/>
          <w:shd w:val="clear" w:color="auto" w:fill="FFFFFF"/>
          <w:lang w:val="el-GR"/>
        </w:rPr>
        <w:t xml:space="preserve"> 1,015 </w:t>
      </w:r>
      <w:r w:rsidR="0006343C">
        <w:rPr>
          <w:rFonts w:asciiTheme="minorHAnsi" w:hAnsiTheme="minorHAnsi" w:cs="Arial"/>
          <w:b w:val="0"/>
          <w:color w:val="auto"/>
          <w:sz w:val="22"/>
          <w:szCs w:val="22"/>
          <w:shd w:val="clear" w:color="auto" w:fill="FFFFFF"/>
          <w:lang w:val="el-GR"/>
        </w:rPr>
        <w:t>άτομα</w:t>
      </w:r>
      <w:r w:rsidR="0006343C" w:rsidRPr="0006343C">
        <w:rPr>
          <w:rFonts w:asciiTheme="minorHAnsi" w:hAnsiTheme="minorHAnsi" w:cs="Arial"/>
          <w:b w:val="0"/>
          <w:color w:val="auto"/>
          <w:sz w:val="22"/>
          <w:szCs w:val="22"/>
          <w:shd w:val="clear" w:color="auto" w:fill="FFFFFF"/>
          <w:lang w:val="el-GR"/>
        </w:rPr>
        <w:t>), των τραπεζών</w:t>
      </w:r>
      <w:r w:rsidR="003309EC" w:rsidRPr="003309EC">
        <w:rPr>
          <w:rFonts w:asciiTheme="minorHAnsi" w:hAnsiTheme="minorHAnsi" w:cs="Arial"/>
          <w:b w:val="0"/>
          <w:color w:val="auto"/>
          <w:sz w:val="22"/>
          <w:szCs w:val="22"/>
          <w:shd w:val="clear" w:color="auto" w:fill="FFFFFF"/>
          <w:lang w:val="el-GR"/>
        </w:rPr>
        <w:t xml:space="preserve"> </w:t>
      </w:r>
      <w:r w:rsidR="0006343C" w:rsidRPr="0006343C">
        <w:rPr>
          <w:rFonts w:asciiTheme="minorHAnsi" w:hAnsiTheme="minorHAnsi" w:cs="Arial"/>
          <w:b w:val="0"/>
          <w:color w:val="auto"/>
          <w:sz w:val="22"/>
          <w:szCs w:val="22"/>
          <w:shd w:val="clear" w:color="auto" w:fill="FFFFFF"/>
          <w:lang w:val="el-GR"/>
        </w:rPr>
        <w:t>(</w:t>
      </w:r>
      <w:r w:rsidR="0006343C">
        <w:rPr>
          <w:rFonts w:asciiTheme="minorHAnsi" w:hAnsiTheme="minorHAnsi" w:cs="Arial"/>
          <w:b w:val="0"/>
          <w:color w:val="auto"/>
          <w:sz w:val="22"/>
          <w:szCs w:val="22"/>
          <w:shd w:val="clear" w:color="auto" w:fill="FFFFFF"/>
          <w:lang w:val="el-GR"/>
        </w:rPr>
        <w:t xml:space="preserve">κατά </w:t>
      </w:r>
      <w:r w:rsidR="0006343C" w:rsidRPr="0006343C">
        <w:rPr>
          <w:rFonts w:asciiTheme="minorHAnsi" w:hAnsiTheme="minorHAnsi" w:cs="Arial"/>
          <w:b w:val="0"/>
          <w:color w:val="auto"/>
          <w:sz w:val="22"/>
          <w:szCs w:val="22"/>
          <w:shd w:val="clear" w:color="auto" w:fill="FFFFFF"/>
          <w:lang w:val="el-GR"/>
        </w:rPr>
        <w:t>825</w:t>
      </w:r>
      <w:r w:rsidR="0006343C">
        <w:rPr>
          <w:rFonts w:asciiTheme="minorHAnsi" w:hAnsiTheme="minorHAnsi" w:cs="Arial"/>
          <w:b w:val="0"/>
          <w:color w:val="auto"/>
          <w:sz w:val="22"/>
          <w:szCs w:val="22"/>
          <w:shd w:val="clear" w:color="auto" w:fill="FFFFFF"/>
          <w:lang w:val="el-GR"/>
        </w:rPr>
        <w:t xml:space="preserve"> άτομα</w:t>
      </w:r>
      <w:r w:rsidR="0006343C" w:rsidRPr="0006343C">
        <w:rPr>
          <w:rFonts w:asciiTheme="minorHAnsi" w:hAnsiTheme="minorHAnsi" w:cs="Arial"/>
          <w:b w:val="0"/>
          <w:color w:val="auto"/>
          <w:sz w:val="22"/>
          <w:szCs w:val="22"/>
          <w:shd w:val="clear" w:color="auto" w:fill="FFFFFF"/>
          <w:lang w:val="el-GR"/>
        </w:rPr>
        <w:t>) και της μεταποίησης (</w:t>
      </w:r>
      <w:r w:rsidR="0006343C">
        <w:rPr>
          <w:rFonts w:asciiTheme="minorHAnsi" w:hAnsiTheme="minorHAnsi" w:cs="Arial"/>
          <w:b w:val="0"/>
          <w:color w:val="auto"/>
          <w:sz w:val="22"/>
          <w:szCs w:val="22"/>
          <w:shd w:val="clear" w:color="auto" w:fill="FFFFFF"/>
          <w:lang w:val="el-GR"/>
        </w:rPr>
        <w:t xml:space="preserve">κατά </w:t>
      </w:r>
      <w:r w:rsidR="0006343C" w:rsidRPr="0006343C">
        <w:rPr>
          <w:rFonts w:asciiTheme="minorHAnsi" w:hAnsiTheme="minorHAnsi" w:cs="Arial"/>
          <w:b w:val="0"/>
          <w:color w:val="auto"/>
          <w:sz w:val="22"/>
          <w:szCs w:val="22"/>
          <w:shd w:val="clear" w:color="auto" w:fill="FFFFFF"/>
          <w:lang w:val="el-GR"/>
        </w:rPr>
        <w:t>725</w:t>
      </w:r>
      <w:r w:rsidR="0006343C">
        <w:rPr>
          <w:rFonts w:asciiTheme="minorHAnsi" w:hAnsiTheme="minorHAnsi" w:cs="Arial"/>
          <w:b w:val="0"/>
          <w:color w:val="auto"/>
          <w:sz w:val="22"/>
          <w:szCs w:val="22"/>
          <w:shd w:val="clear" w:color="auto" w:fill="FFFFFF"/>
          <w:lang w:val="el-GR"/>
        </w:rPr>
        <w:t xml:space="preserve"> άτομα</w:t>
      </w:r>
      <w:r w:rsidR="0006343C" w:rsidRPr="0006343C">
        <w:rPr>
          <w:rFonts w:asciiTheme="minorHAnsi" w:hAnsiTheme="minorHAnsi" w:cs="Arial"/>
          <w:b w:val="0"/>
          <w:color w:val="auto"/>
          <w:sz w:val="22"/>
          <w:szCs w:val="22"/>
          <w:shd w:val="clear" w:color="auto" w:fill="FFFFFF"/>
          <w:lang w:val="el-GR"/>
        </w:rPr>
        <w:t xml:space="preserve">). </w:t>
      </w:r>
      <w:r w:rsidRPr="0006343C">
        <w:rPr>
          <w:rFonts w:ascii="Calibri" w:hAnsi="Calibri" w:cs="Calibri"/>
          <w:b w:val="0"/>
          <w:bCs w:val="0"/>
          <w:color w:val="auto"/>
          <w:sz w:val="22"/>
          <w:szCs w:val="22"/>
          <w:lang w:val="el-GR"/>
        </w:rPr>
        <w:t xml:space="preserve">Οι μεγαλύτερες αυξήσεις παρουσιάστηκαν στον τομέα </w:t>
      </w:r>
      <w:r w:rsidR="0006343C" w:rsidRPr="0006343C">
        <w:rPr>
          <w:rFonts w:ascii="Calibri" w:hAnsi="Calibri" w:cs="Calibri"/>
          <w:b w:val="0"/>
          <w:color w:val="auto"/>
          <w:sz w:val="22"/>
          <w:szCs w:val="22"/>
          <w:lang w:val="el-GR"/>
        </w:rPr>
        <w:t>των ξενοδοχείων (</w:t>
      </w:r>
      <w:r w:rsidR="0006343C">
        <w:rPr>
          <w:rFonts w:ascii="Calibri" w:hAnsi="Calibri" w:cs="Calibri"/>
          <w:b w:val="0"/>
          <w:color w:val="auto"/>
          <w:sz w:val="22"/>
          <w:szCs w:val="22"/>
          <w:lang w:val="el-GR"/>
        </w:rPr>
        <w:t>κατά</w:t>
      </w:r>
      <w:r w:rsidR="0006343C" w:rsidRPr="0006343C">
        <w:rPr>
          <w:rFonts w:ascii="Calibri" w:hAnsi="Calibri" w:cs="Calibri"/>
          <w:b w:val="0"/>
          <w:color w:val="auto"/>
          <w:sz w:val="22"/>
          <w:szCs w:val="22"/>
          <w:lang w:val="el-GR"/>
        </w:rPr>
        <w:t xml:space="preserve"> 1,664</w:t>
      </w:r>
      <w:r w:rsidR="0006343C">
        <w:rPr>
          <w:rFonts w:ascii="Calibri" w:hAnsi="Calibri" w:cs="Calibri"/>
          <w:b w:val="0"/>
          <w:color w:val="auto"/>
          <w:sz w:val="22"/>
          <w:szCs w:val="22"/>
          <w:lang w:val="el-GR"/>
        </w:rPr>
        <w:t xml:space="preserve"> άτομα</w:t>
      </w:r>
      <w:r w:rsidR="0006343C" w:rsidRPr="0006343C">
        <w:rPr>
          <w:rFonts w:ascii="Calibri" w:hAnsi="Calibri" w:cs="Calibri"/>
          <w:b w:val="0"/>
          <w:color w:val="auto"/>
          <w:sz w:val="22"/>
          <w:szCs w:val="22"/>
          <w:lang w:val="el-GR"/>
        </w:rPr>
        <w:t>), της δημόσιας διοίκησης (</w:t>
      </w:r>
      <w:r w:rsidR="0006343C">
        <w:rPr>
          <w:rFonts w:ascii="Calibri" w:hAnsi="Calibri" w:cs="Calibri"/>
          <w:b w:val="0"/>
          <w:color w:val="auto"/>
          <w:sz w:val="22"/>
          <w:szCs w:val="22"/>
          <w:lang w:val="el-GR"/>
        </w:rPr>
        <w:t>κατά</w:t>
      </w:r>
      <w:r w:rsidR="0006343C" w:rsidRPr="0006343C">
        <w:rPr>
          <w:rFonts w:ascii="Calibri" w:hAnsi="Calibri" w:cs="Calibri"/>
          <w:b w:val="0"/>
          <w:color w:val="auto"/>
          <w:sz w:val="22"/>
          <w:szCs w:val="22"/>
          <w:lang w:val="el-GR"/>
        </w:rPr>
        <w:t xml:space="preserve"> 1,408 </w:t>
      </w:r>
      <w:r w:rsidR="0006343C">
        <w:rPr>
          <w:rFonts w:ascii="Calibri" w:hAnsi="Calibri" w:cs="Calibri"/>
          <w:b w:val="0"/>
          <w:color w:val="auto"/>
          <w:sz w:val="22"/>
          <w:szCs w:val="22"/>
          <w:lang w:val="el-GR"/>
        </w:rPr>
        <w:t>άτομα</w:t>
      </w:r>
      <w:r w:rsidR="0006343C" w:rsidRPr="0006343C">
        <w:rPr>
          <w:rFonts w:ascii="Calibri" w:hAnsi="Calibri" w:cs="Calibri"/>
          <w:b w:val="0"/>
          <w:color w:val="auto"/>
          <w:sz w:val="22"/>
          <w:szCs w:val="22"/>
          <w:lang w:val="el-GR"/>
        </w:rPr>
        <w:t>) και των άλλων υπηρεσιών (</w:t>
      </w:r>
      <w:r w:rsidR="0006343C">
        <w:rPr>
          <w:rFonts w:ascii="Calibri" w:hAnsi="Calibri" w:cs="Calibri"/>
          <w:b w:val="0"/>
          <w:color w:val="auto"/>
          <w:sz w:val="22"/>
          <w:szCs w:val="22"/>
          <w:lang w:val="el-GR"/>
        </w:rPr>
        <w:t xml:space="preserve">κατά </w:t>
      </w:r>
      <w:r w:rsidR="0006343C" w:rsidRPr="0006343C">
        <w:rPr>
          <w:rFonts w:ascii="Calibri" w:hAnsi="Calibri" w:cs="Calibri"/>
          <w:b w:val="0"/>
          <w:color w:val="auto"/>
          <w:sz w:val="22"/>
          <w:szCs w:val="22"/>
          <w:lang w:val="el-GR"/>
        </w:rPr>
        <w:t>284 άτομα).</w:t>
      </w:r>
    </w:p>
    <w:p w:rsidR="00D90A94" w:rsidRDefault="006C5A63" w:rsidP="00E507BA">
      <w:pPr>
        <w:pStyle w:val="ListParagraph"/>
        <w:numPr>
          <w:ilvl w:val="0"/>
          <w:numId w:val="1"/>
        </w:numPr>
        <w:spacing w:after="200" w:line="276" w:lineRule="auto"/>
        <w:jc w:val="both"/>
        <w:rPr>
          <w:rFonts w:ascii="Calibri" w:hAnsi="Calibri" w:cs="Calibri"/>
          <w:b w:val="0"/>
          <w:bCs w:val="0"/>
          <w:color w:val="auto"/>
          <w:sz w:val="22"/>
          <w:szCs w:val="22"/>
          <w:lang w:val="el-GR"/>
        </w:rPr>
      </w:pPr>
      <w:r>
        <w:rPr>
          <w:rFonts w:ascii="Calibri" w:hAnsi="Calibri" w:cs="Calibri"/>
          <w:b w:val="0"/>
          <w:bCs w:val="0"/>
          <w:color w:val="auto"/>
          <w:sz w:val="22"/>
          <w:szCs w:val="22"/>
          <w:lang w:val="el-GR"/>
        </w:rPr>
        <w:t>Μικρή α</w:t>
      </w:r>
      <w:r w:rsidR="00D90A94">
        <w:rPr>
          <w:rFonts w:ascii="Calibri" w:hAnsi="Calibri" w:cs="Calibri"/>
          <w:b w:val="0"/>
          <w:bCs w:val="0"/>
          <w:color w:val="auto"/>
          <w:sz w:val="22"/>
          <w:szCs w:val="22"/>
          <w:lang w:val="el-GR"/>
        </w:rPr>
        <w:t>ύξηση  της  ανεργίας παρουσιάστηκε μόνο στην</w:t>
      </w:r>
      <w:r w:rsidR="00EC0CBF" w:rsidRPr="00EC0CBF">
        <w:rPr>
          <w:rFonts w:ascii="Calibri" w:hAnsi="Calibri" w:cs="Calibri"/>
          <w:b w:val="0"/>
          <w:bCs w:val="0"/>
          <w:color w:val="auto"/>
          <w:sz w:val="22"/>
          <w:szCs w:val="22"/>
          <w:lang w:val="el-GR"/>
        </w:rPr>
        <w:t xml:space="preserve"> </w:t>
      </w:r>
      <w:r w:rsidR="00D90A94" w:rsidRPr="004A3B28">
        <w:rPr>
          <w:rFonts w:ascii="Calibri" w:hAnsi="Calibri" w:cs="Calibri"/>
          <w:color w:val="auto"/>
          <w:sz w:val="22"/>
          <w:szCs w:val="22"/>
          <w:lang w:val="el-GR"/>
        </w:rPr>
        <w:t>ηλικιακ</w:t>
      </w:r>
      <w:r w:rsidR="00D90A94">
        <w:rPr>
          <w:rFonts w:ascii="Calibri" w:hAnsi="Calibri" w:cs="Calibri"/>
          <w:color w:val="auto"/>
          <w:sz w:val="22"/>
          <w:szCs w:val="22"/>
          <w:lang w:val="el-GR"/>
        </w:rPr>
        <w:t>ή</w:t>
      </w:r>
      <w:r w:rsidR="00D90A94" w:rsidRPr="004A3B28">
        <w:rPr>
          <w:rFonts w:ascii="Calibri" w:hAnsi="Calibri" w:cs="Calibri"/>
          <w:color w:val="auto"/>
          <w:sz w:val="22"/>
          <w:szCs w:val="22"/>
          <w:lang w:val="el-GR"/>
        </w:rPr>
        <w:t xml:space="preserve"> ομάδ</w:t>
      </w:r>
      <w:r w:rsidR="00D90A94">
        <w:rPr>
          <w:rFonts w:ascii="Calibri" w:hAnsi="Calibri" w:cs="Calibri"/>
          <w:color w:val="auto"/>
          <w:sz w:val="22"/>
          <w:szCs w:val="22"/>
          <w:lang w:val="el-GR"/>
        </w:rPr>
        <w:t xml:space="preserve">α </w:t>
      </w:r>
      <w:r>
        <w:rPr>
          <w:rFonts w:ascii="Calibri" w:hAnsi="Calibri" w:cs="Calibri"/>
          <w:b w:val="0"/>
          <w:bCs w:val="0"/>
          <w:color w:val="auto"/>
          <w:sz w:val="22"/>
          <w:szCs w:val="22"/>
          <w:lang w:val="el-GR"/>
        </w:rPr>
        <w:t>άνω των 60</w:t>
      </w:r>
      <w:r w:rsidR="00D90A94" w:rsidRPr="004A3B28">
        <w:rPr>
          <w:rFonts w:ascii="Calibri" w:hAnsi="Calibri" w:cs="Calibri"/>
          <w:b w:val="0"/>
          <w:bCs w:val="0"/>
          <w:color w:val="auto"/>
          <w:sz w:val="22"/>
          <w:szCs w:val="22"/>
          <w:lang w:val="el-GR"/>
        </w:rPr>
        <w:t xml:space="preserve"> ετών (κατά </w:t>
      </w:r>
      <w:r>
        <w:rPr>
          <w:rFonts w:ascii="Calibri" w:hAnsi="Calibri" w:cs="Calibri"/>
          <w:b w:val="0"/>
          <w:bCs w:val="0"/>
          <w:color w:val="auto"/>
          <w:sz w:val="22"/>
          <w:szCs w:val="22"/>
          <w:lang w:val="el-GR"/>
        </w:rPr>
        <w:t>88</w:t>
      </w:r>
      <w:r w:rsidR="00D90A94">
        <w:rPr>
          <w:rFonts w:ascii="Calibri" w:hAnsi="Calibri" w:cs="Calibri"/>
          <w:b w:val="0"/>
          <w:bCs w:val="0"/>
          <w:color w:val="auto"/>
          <w:sz w:val="22"/>
          <w:szCs w:val="22"/>
          <w:lang w:val="el-GR"/>
        </w:rPr>
        <w:t>άτομα)</w:t>
      </w:r>
      <w:r w:rsidR="00D90A94" w:rsidRPr="004A3B28">
        <w:rPr>
          <w:rFonts w:ascii="Calibri" w:hAnsi="Calibri" w:cs="Calibri"/>
          <w:b w:val="0"/>
          <w:bCs w:val="0"/>
          <w:color w:val="auto"/>
          <w:sz w:val="22"/>
          <w:szCs w:val="22"/>
          <w:lang w:val="el-GR"/>
        </w:rPr>
        <w:t>. Ταυτόχρονα οι υπόλοιπες ηλικιακές ομάδες παρουσίασαν μείωση. Σ</w:t>
      </w:r>
      <w:r w:rsidR="00DD6E76" w:rsidRPr="004A3B28">
        <w:rPr>
          <w:rFonts w:ascii="Calibri" w:hAnsi="Calibri" w:cs="Calibri"/>
          <w:b w:val="0"/>
          <w:bCs w:val="0"/>
          <w:color w:val="auto"/>
          <w:sz w:val="22"/>
          <w:szCs w:val="22"/>
          <w:lang w:val="el-GR"/>
        </w:rPr>
        <w:t xml:space="preserve">την ηλικιακή ομάδα 15-24 ετών (κατά </w:t>
      </w:r>
      <w:r w:rsidR="007549A2">
        <w:rPr>
          <w:rFonts w:ascii="Calibri" w:hAnsi="Calibri" w:cs="Calibri"/>
          <w:b w:val="0"/>
          <w:bCs w:val="0"/>
          <w:color w:val="auto"/>
          <w:sz w:val="22"/>
          <w:szCs w:val="22"/>
          <w:lang w:val="el-GR"/>
        </w:rPr>
        <w:t>661</w:t>
      </w:r>
      <w:r w:rsidR="00DD6E76" w:rsidRPr="004A3B28">
        <w:rPr>
          <w:rFonts w:ascii="Calibri" w:hAnsi="Calibri" w:cs="Calibri"/>
          <w:b w:val="0"/>
          <w:bCs w:val="0"/>
          <w:color w:val="auto"/>
          <w:sz w:val="22"/>
          <w:szCs w:val="22"/>
          <w:lang w:val="el-GR"/>
        </w:rPr>
        <w:t xml:space="preserve"> άτομα), 40-49 ετών (κατά </w:t>
      </w:r>
      <w:r w:rsidR="007549A2">
        <w:rPr>
          <w:rFonts w:ascii="Calibri" w:hAnsi="Calibri" w:cs="Calibri"/>
          <w:b w:val="0"/>
          <w:bCs w:val="0"/>
          <w:color w:val="auto"/>
          <w:sz w:val="22"/>
          <w:szCs w:val="22"/>
          <w:lang w:val="el-GR"/>
        </w:rPr>
        <w:t>448</w:t>
      </w:r>
      <w:r w:rsidR="00DD6E76">
        <w:rPr>
          <w:rFonts w:ascii="Calibri" w:hAnsi="Calibri" w:cs="Calibri"/>
          <w:b w:val="0"/>
          <w:bCs w:val="0"/>
          <w:color w:val="auto"/>
          <w:sz w:val="22"/>
          <w:szCs w:val="22"/>
          <w:lang w:val="el-GR"/>
        </w:rPr>
        <w:t xml:space="preserve"> άτομα)</w:t>
      </w:r>
      <w:r w:rsidR="00774EC6">
        <w:rPr>
          <w:rFonts w:ascii="Calibri" w:hAnsi="Calibri" w:cs="Calibri"/>
          <w:b w:val="0"/>
          <w:bCs w:val="0"/>
          <w:color w:val="auto"/>
          <w:sz w:val="22"/>
          <w:szCs w:val="22"/>
          <w:lang w:val="el-GR"/>
        </w:rPr>
        <w:t>, σ</w:t>
      </w:r>
      <w:r w:rsidR="00D90A94" w:rsidRPr="004A3B28">
        <w:rPr>
          <w:rFonts w:ascii="Calibri" w:hAnsi="Calibri" w:cs="Calibri"/>
          <w:b w:val="0"/>
          <w:bCs w:val="0"/>
          <w:color w:val="auto"/>
          <w:sz w:val="22"/>
          <w:szCs w:val="22"/>
          <w:lang w:val="el-GR"/>
        </w:rPr>
        <w:t xml:space="preserve">την ηλικιακή ομάδα 25-29 ετών (κατά </w:t>
      </w:r>
      <w:r w:rsidR="007549A2">
        <w:rPr>
          <w:rFonts w:ascii="Calibri" w:hAnsi="Calibri" w:cs="Calibri"/>
          <w:b w:val="0"/>
          <w:bCs w:val="0"/>
          <w:color w:val="auto"/>
          <w:sz w:val="22"/>
          <w:szCs w:val="22"/>
          <w:lang w:val="el-GR"/>
        </w:rPr>
        <w:t>396</w:t>
      </w:r>
      <w:r w:rsidR="00D90A94" w:rsidRPr="004A3B28">
        <w:rPr>
          <w:rFonts w:ascii="Calibri" w:hAnsi="Calibri" w:cs="Calibri"/>
          <w:b w:val="0"/>
          <w:bCs w:val="0"/>
          <w:color w:val="auto"/>
          <w:sz w:val="22"/>
          <w:szCs w:val="22"/>
          <w:lang w:val="el-GR"/>
        </w:rPr>
        <w:t xml:space="preserve"> άτομα), </w:t>
      </w:r>
      <w:r w:rsidR="007549A2">
        <w:rPr>
          <w:rFonts w:ascii="Calibri" w:hAnsi="Calibri" w:cs="Calibri"/>
          <w:b w:val="0"/>
          <w:bCs w:val="0"/>
          <w:color w:val="auto"/>
          <w:sz w:val="22"/>
          <w:szCs w:val="22"/>
          <w:lang w:val="el-GR"/>
        </w:rPr>
        <w:t>5</w:t>
      </w:r>
      <w:r w:rsidR="00D90A94">
        <w:rPr>
          <w:rFonts w:ascii="Calibri" w:hAnsi="Calibri" w:cs="Calibri"/>
          <w:b w:val="0"/>
          <w:bCs w:val="0"/>
          <w:color w:val="auto"/>
          <w:sz w:val="22"/>
          <w:szCs w:val="22"/>
          <w:lang w:val="el-GR"/>
        </w:rPr>
        <w:t>0-</w:t>
      </w:r>
      <w:r w:rsidR="007549A2">
        <w:rPr>
          <w:rFonts w:ascii="Calibri" w:hAnsi="Calibri" w:cs="Calibri"/>
          <w:b w:val="0"/>
          <w:bCs w:val="0"/>
          <w:color w:val="auto"/>
          <w:sz w:val="22"/>
          <w:szCs w:val="22"/>
          <w:lang w:val="el-GR"/>
        </w:rPr>
        <w:t>5</w:t>
      </w:r>
      <w:r w:rsidR="00D90A94">
        <w:rPr>
          <w:rFonts w:ascii="Calibri" w:hAnsi="Calibri" w:cs="Calibri"/>
          <w:b w:val="0"/>
          <w:bCs w:val="0"/>
          <w:color w:val="auto"/>
          <w:sz w:val="22"/>
          <w:szCs w:val="22"/>
          <w:lang w:val="el-GR"/>
        </w:rPr>
        <w:t>9 ετών (κα</w:t>
      </w:r>
      <w:r w:rsidR="00D90A94" w:rsidRPr="004A3B28">
        <w:rPr>
          <w:rFonts w:ascii="Calibri" w:hAnsi="Calibri" w:cs="Calibri"/>
          <w:b w:val="0"/>
          <w:bCs w:val="0"/>
          <w:color w:val="auto"/>
          <w:sz w:val="22"/>
          <w:szCs w:val="22"/>
          <w:lang w:val="el-GR"/>
        </w:rPr>
        <w:t xml:space="preserve">τά </w:t>
      </w:r>
      <w:r w:rsidR="007549A2">
        <w:rPr>
          <w:rFonts w:ascii="Calibri" w:hAnsi="Calibri" w:cs="Calibri"/>
          <w:b w:val="0"/>
          <w:bCs w:val="0"/>
          <w:color w:val="auto"/>
          <w:sz w:val="22"/>
          <w:szCs w:val="22"/>
          <w:lang w:val="el-GR"/>
        </w:rPr>
        <w:t>184</w:t>
      </w:r>
      <w:r w:rsidR="00D90A94" w:rsidRPr="004A3B28">
        <w:rPr>
          <w:rFonts w:ascii="Calibri" w:hAnsi="Calibri" w:cs="Calibri"/>
          <w:b w:val="0"/>
          <w:bCs w:val="0"/>
          <w:color w:val="auto"/>
          <w:sz w:val="22"/>
          <w:szCs w:val="22"/>
          <w:lang w:val="el-GR"/>
        </w:rPr>
        <w:t xml:space="preserve"> άτομα)</w:t>
      </w:r>
      <w:r w:rsidR="007549A2">
        <w:rPr>
          <w:rFonts w:ascii="Calibri" w:hAnsi="Calibri" w:cs="Calibri"/>
          <w:b w:val="0"/>
          <w:bCs w:val="0"/>
          <w:color w:val="auto"/>
          <w:sz w:val="22"/>
          <w:szCs w:val="22"/>
          <w:lang w:val="el-GR"/>
        </w:rPr>
        <w:t xml:space="preserve"> και</w:t>
      </w:r>
      <w:r w:rsidR="00EC0CBF" w:rsidRPr="00EC0CBF">
        <w:rPr>
          <w:rFonts w:ascii="Calibri" w:hAnsi="Calibri" w:cs="Calibri"/>
          <w:b w:val="0"/>
          <w:bCs w:val="0"/>
          <w:color w:val="auto"/>
          <w:sz w:val="22"/>
          <w:szCs w:val="22"/>
          <w:lang w:val="el-GR"/>
        </w:rPr>
        <w:t xml:space="preserve"> </w:t>
      </w:r>
      <w:r w:rsidR="007549A2">
        <w:rPr>
          <w:rFonts w:ascii="Calibri" w:hAnsi="Calibri" w:cs="Calibri"/>
          <w:b w:val="0"/>
          <w:bCs w:val="0"/>
          <w:color w:val="auto"/>
          <w:sz w:val="22"/>
          <w:szCs w:val="22"/>
          <w:lang w:val="el-GR"/>
        </w:rPr>
        <w:t>3</w:t>
      </w:r>
      <w:r w:rsidR="00D90A94">
        <w:rPr>
          <w:rFonts w:ascii="Calibri" w:hAnsi="Calibri" w:cs="Calibri"/>
          <w:b w:val="0"/>
          <w:bCs w:val="0"/>
          <w:color w:val="auto"/>
          <w:sz w:val="22"/>
          <w:szCs w:val="22"/>
          <w:lang w:val="el-GR"/>
        </w:rPr>
        <w:t>0-</w:t>
      </w:r>
      <w:r w:rsidR="007549A2">
        <w:rPr>
          <w:rFonts w:ascii="Calibri" w:hAnsi="Calibri" w:cs="Calibri"/>
          <w:b w:val="0"/>
          <w:bCs w:val="0"/>
          <w:color w:val="auto"/>
          <w:sz w:val="22"/>
          <w:szCs w:val="22"/>
          <w:lang w:val="el-GR"/>
        </w:rPr>
        <w:t>3</w:t>
      </w:r>
      <w:r w:rsidR="00D90A94">
        <w:rPr>
          <w:rFonts w:ascii="Calibri" w:hAnsi="Calibri" w:cs="Calibri"/>
          <w:b w:val="0"/>
          <w:bCs w:val="0"/>
          <w:color w:val="auto"/>
          <w:sz w:val="22"/>
          <w:szCs w:val="22"/>
          <w:lang w:val="el-GR"/>
        </w:rPr>
        <w:t xml:space="preserve">9 ετών (κατά </w:t>
      </w:r>
      <w:r w:rsidR="007549A2">
        <w:rPr>
          <w:rFonts w:ascii="Calibri" w:hAnsi="Calibri" w:cs="Calibri"/>
          <w:b w:val="0"/>
          <w:bCs w:val="0"/>
          <w:color w:val="auto"/>
          <w:sz w:val="22"/>
          <w:szCs w:val="22"/>
          <w:lang w:val="el-GR"/>
        </w:rPr>
        <w:t>130</w:t>
      </w:r>
      <w:r w:rsidR="00D90A94">
        <w:rPr>
          <w:rFonts w:ascii="Calibri" w:hAnsi="Calibri" w:cs="Calibri"/>
          <w:b w:val="0"/>
          <w:bCs w:val="0"/>
          <w:color w:val="auto"/>
          <w:sz w:val="22"/>
          <w:szCs w:val="22"/>
          <w:lang w:val="el-GR"/>
        </w:rPr>
        <w:t xml:space="preserve"> άτομα)</w:t>
      </w:r>
      <w:r w:rsidR="007549A2">
        <w:rPr>
          <w:rFonts w:ascii="Calibri" w:hAnsi="Calibri" w:cs="Calibri"/>
          <w:b w:val="0"/>
          <w:bCs w:val="0"/>
          <w:color w:val="auto"/>
          <w:sz w:val="22"/>
          <w:szCs w:val="22"/>
          <w:lang w:val="el-GR"/>
        </w:rPr>
        <w:t>.</w:t>
      </w:r>
    </w:p>
    <w:p w:rsidR="00D90A94" w:rsidRDefault="00D90A94" w:rsidP="00E507BA">
      <w:pPr>
        <w:pStyle w:val="ListParagraph"/>
        <w:numPr>
          <w:ilvl w:val="0"/>
          <w:numId w:val="1"/>
        </w:numPr>
        <w:spacing w:after="200" w:line="276" w:lineRule="auto"/>
        <w:jc w:val="both"/>
        <w:rPr>
          <w:rFonts w:ascii="Calibri" w:hAnsi="Calibri" w:cs="Calibri"/>
          <w:b w:val="0"/>
          <w:bCs w:val="0"/>
          <w:color w:val="auto"/>
          <w:sz w:val="22"/>
          <w:szCs w:val="22"/>
          <w:lang w:val="el-GR"/>
        </w:rPr>
      </w:pPr>
      <w:r w:rsidRPr="00265C57">
        <w:rPr>
          <w:rFonts w:ascii="Calibri" w:hAnsi="Calibri" w:cs="Calibri"/>
          <w:b w:val="0"/>
          <w:bCs w:val="0"/>
          <w:color w:val="auto"/>
          <w:sz w:val="22"/>
          <w:szCs w:val="22"/>
          <w:lang w:val="el-GR"/>
        </w:rPr>
        <w:t xml:space="preserve">Ο αριθμός των ανέργων που ήταν εγγεγραμμένοι στα γραφεία της ΔΥΑ για περισσότερο </w:t>
      </w:r>
      <w:r w:rsidRPr="0077035A">
        <w:rPr>
          <w:rFonts w:ascii="Calibri" w:hAnsi="Calibri" w:cs="Calibri"/>
          <w:color w:val="auto"/>
          <w:sz w:val="22"/>
          <w:szCs w:val="22"/>
          <w:lang w:val="el-GR"/>
        </w:rPr>
        <w:t>από 6 μήνες</w:t>
      </w:r>
      <w:r w:rsidRPr="00265C57">
        <w:rPr>
          <w:rFonts w:ascii="Calibri" w:hAnsi="Calibri" w:cs="Calibri"/>
          <w:b w:val="0"/>
          <w:bCs w:val="0"/>
          <w:color w:val="auto"/>
          <w:sz w:val="22"/>
          <w:szCs w:val="22"/>
          <w:lang w:val="el-GR"/>
        </w:rPr>
        <w:t xml:space="preserve"> έφτασε τα </w:t>
      </w:r>
      <w:r w:rsidR="00FE5E8A">
        <w:rPr>
          <w:rFonts w:ascii="Calibri" w:hAnsi="Calibri" w:cs="Calibri"/>
          <w:b w:val="0"/>
          <w:bCs w:val="0"/>
          <w:color w:val="auto"/>
          <w:sz w:val="22"/>
          <w:szCs w:val="22"/>
          <w:lang w:val="el-GR"/>
        </w:rPr>
        <w:t>19,</w:t>
      </w:r>
      <w:r w:rsidR="00070EBC">
        <w:rPr>
          <w:rFonts w:ascii="Calibri" w:hAnsi="Calibri" w:cs="Calibri"/>
          <w:b w:val="0"/>
          <w:bCs w:val="0"/>
          <w:color w:val="auto"/>
          <w:sz w:val="22"/>
          <w:szCs w:val="22"/>
          <w:lang w:val="el-GR"/>
        </w:rPr>
        <w:t>637</w:t>
      </w:r>
      <w:r w:rsidR="00EC0CBF" w:rsidRPr="00EC0CBF">
        <w:rPr>
          <w:rFonts w:ascii="Calibri" w:hAnsi="Calibri" w:cs="Calibri"/>
          <w:b w:val="0"/>
          <w:bCs w:val="0"/>
          <w:color w:val="auto"/>
          <w:sz w:val="22"/>
          <w:szCs w:val="22"/>
          <w:lang w:val="el-GR"/>
        </w:rPr>
        <w:t xml:space="preserve"> </w:t>
      </w:r>
      <w:r w:rsidRPr="00265C57">
        <w:rPr>
          <w:rFonts w:ascii="Calibri" w:hAnsi="Calibri" w:cs="Calibri"/>
          <w:b w:val="0"/>
          <w:bCs w:val="0"/>
          <w:color w:val="auto"/>
          <w:sz w:val="22"/>
          <w:szCs w:val="22"/>
          <w:lang w:val="el-GR"/>
        </w:rPr>
        <w:t xml:space="preserve">άτομα (αύξηση κατά </w:t>
      </w:r>
      <w:r w:rsidR="00070EBC">
        <w:rPr>
          <w:rFonts w:ascii="Calibri" w:hAnsi="Calibri" w:cs="Calibri"/>
          <w:b w:val="0"/>
          <w:bCs w:val="0"/>
          <w:color w:val="auto"/>
          <w:sz w:val="22"/>
          <w:szCs w:val="22"/>
          <w:lang w:val="el-GR"/>
        </w:rPr>
        <w:t>319</w:t>
      </w:r>
      <w:r w:rsidRPr="00265C57">
        <w:rPr>
          <w:rFonts w:ascii="Calibri" w:hAnsi="Calibri" w:cs="Calibri"/>
          <w:b w:val="0"/>
          <w:bCs w:val="0"/>
          <w:color w:val="auto"/>
          <w:sz w:val="22"/>
          <w:szCs w:val="22"/>
          <w:lang w:val="el-GR"/>
        </w:rPr>
        <w:t xml:space="preserve"> άτομα ή </w:t>
      </w:r>
      <w:r w:rsidR="00070EBC">
        <w:rPr>
          <w:rFonts w:ascii="Calibri" w:hAnsi="Calibri" w:cs="Calibri"/>
          <w:b w:val="0"/>
          <w:bCs w:val="0"/>
          <w:color w:val="auto"/>
          <w:sz w:val="22"/>
          <w:szCs w:val="22"/>
          <w:lang w:val="el-GR"/>
        </w:rPr>
        <w:t>2</w:t>
      </w:r>
      <w:r w:rsidRPr="00265C57">
        <w:rPr>
          <w:rFonts w:ascii="Calibri" w:hAnsi="Calibri" w:cs="Calibri"/>
          <w:b w:val="0"/>
          <w:bCs w:val="0"/>
          <w:color w:val="auto"/>
          <w:sz w:val="22"/>
          <w:szCs w:val="22"/>
          <w:lang w:val="el-GR"/>
        </w:rPr>
        <w:t>% σε σχέση με τον ίδιο μήνα πέρσι) και αντιπροσωπεύει το 4</w:t>
      </w:r>
      <w:r w:rsidR="00070EBC">
        <w:rPr>
          <w:rFonts w:ascii="Calibri" w:hAnsi="Calibri" w:cs="Calibri"/>
          <w:b w:val="0"/>
          <w:bCs w:val="0"/>
          <w:color w:val="auto"/>
          <w:sz w:val="22"/>
          <w:szCs w:val="22"/>
          <w:lang w:val="el-GR"/>
        </w:rPr>
        <w:t>1</w:t>
      </w:r>
      <w:r w:rsidRPr="00265C57">
        <w:rPr>
          <w:rFonts w:ascii="Calibri" w:hAnsi="Calibri" w:cs="Calibri"/>
          <w:b w:val="0"/>
          <w:bCs w:val="0"/>
          <w:color w:val="auto"/>
          <w:sz w:val="22"/>
          <w:szCs w:val="22"/>
          <w:lang w:val="el-GR"/>
        </w:rPr>
        <w:t xml:space="preserve">% του συνόλου των εγγεγραμμένων ανέργων. Ο αριθμός των ανέργων που ήταν εγγεγραμμένοι στα γραφεία της ΔΥΑ για περισσότερο από 12 μήνες έφτασε τα </w:t>
      </w:r>
      <w:r>
        <w:rPr>
          <w:rFonts w:ascii="Calibri" w:hAnsi="Calibri" w:cs="Calibri"/>
          <w:b w:val="0"/>
          <w:bCs w:val="0"/>
          <w:color w:val="auto"/>
          <w:sz w:val="22"/>
          <w:szCs w:val="22"/>
          <w:lang w:val="el-GR"/>
        </w:rPr>
        <w:t>1</w:t>
      </w:r>
      <w:r w:rsidR="00070EBC">
        <w:rPr>
          <w:rFonts w:ascii="Calibri" w:hAnsi="Calibri" w:cs="Calibri"/>
          <w:b w:val="0"/>
          <w:bCs w:val="0"/>
          <w:color w:val="auto"/>
          <w:sz w:val="22"/>
          <w:szCs w:val="22"/>
          <w:lang w:val="el-GR"/>
        </w:rPr>
        <w:t>2</w:t>
      </w:r>
      <w:r>
        <w:rPr>
          <w:rFonts w:ascii="Calibri" w:hAnsi="Calibri" w:cs="Calibri"/>
          <w:b w:val="0"/>
          <w:bCs w:val="0"/>
          <w:color w:val="auto"/>
          <w:sz w:val="22"/>
          <w:szCs w:val="22"/>
          <w:lang w:val="el-GR"/>
        </w:rPr>
        <w:t>,</w:t>
      </w:r>
      <w:r w:rsidR="00070EBC">
        <w:rPr>
          <w:rFonts w:ascii="Calibri" w:hAnsi="Calibri" w:cs="Calibri"/>
          <w:b w:val="0"/>
          <w:bCs w:val="0"/>
          <w:color w:val="auto"/>
          <w:sz w:val="22"/>
          <w:szCs w:val="22"/>
          <w:lang w:val="el-GR"/>
        </w:rPr>
        <w:t>071</w:t>
      </w:r>
      <w:r w:rsidRPr="00265C57">
        <w:rPr>
          <w:rFonts w:ascii="Calibri" w:hAnsi="Calibri" w:cs="Calibri"/>
          <w:b w:val="0"/>
          <w:bCs w:val="0"/>
          <w:color w:val="auto"/>
          <w:sz w:val="22"/>
          <w:szCs w:val="22"/>
          <w:lang w:val="el-GR"/>
        </w:rPr>
        <w:t xml:space="preserve"> άτομα (αύξηση κατά </w:t>
      </w:r>
      <w:r w:rsidR="00070EBC">
        <w:rPr>
          <w:rFonts w:ascii="Calibri" w:hAnsi="Calibri" w:cs="Calibri"/>
          <w:b w:val="0"/>
          <w:bCs w:val="0"/>
          <w:color w:val="auto"/>
          <w:sz w:val="22"/>
          <w:szCs w:val="22"/>
          <w:lang w:val="el-GR"/>
        </w:rPr>
        <w:t>3</w:t>
      </w:r>
      <w:r w:rsidR="00411988">
        <w:rPr>
          <w:rFonts w:ascii="Calibri" w:hAnsi="Calibri" w:cs="Calibri"/>
          <w:b w:val="0"/>
          <w:bCs w:val="0"/>
          <w:color w:val="auto"/>
          <w:sz w:val="22"/>
          <w:szCs w:val="22"/>
          <w:lang w:val="el-GR"/>
        </w:rPr>
        <w:t>,</w:t>
      </w:r>
      <w:r w:rsidR="00070EBC">
        <w:rPr>
          <w:rFonts w:ascii="Calibri" w:hAnsi="Calibri" w:cs="Calibri"/>
          <w:b w:val="0"/>
          <w:bCs w:val="0"/>
          <w:color w:val="auto"/>
          <w:sz w:val="22"/>
          <w:szCs w:val="22"/>
          <w:lang w:val="el-GR"/>
        </w:rPr>
        <w:t>705</w:t>
      </w:r>
      <w:r w:rsidRPr="00265C57">
        <w:rPr>
          <w:rFonts w:ascii="Calibri" w:hAnsi="Calibri" w:cs="Calibri"/>
          <w:b w:val="0"/>
          <w:bCs w:val="0"/>
          <w:color w:val="auto"/>
          <w:sz w:val="22"/>
          <w:szCs w:val="22"/>
          <w:lang w:val="el-GR"/>
        </w:rPr>
        <w:t xml:space="preserve"> άτομα ή </w:t>
      </w:r>
      <w:r w:rsidR="00070EBC">
        <w:rPr>
          <w:rFonts w:ascii="Calibri" w:hAnsi="Calibri" w:cs="Calibri"/>
          <w:b w:val="0"/>
          <w:bCs w:val="0"/>
          <w:color w:val="auto"/>
          <w:sz w:val="22"/>
          <w:szCs w:val="22"/>
          <w:lang w:val="el-GR"/>
        </w:rPr>
        <w:t>44</w:t>
      </w:r>
      <w:r w:rsidRPr="00265C57">
        <w:rPr>
          <w:rFonts w:ascii="Calibri" w:hAnsi="Calibri" w:cs="Calibri"/>
          <w:b w:val="0"/>
          <w:bCs w:val="0"/>
          <w:color w:val="auto"/>
          <w:sz w:val="22"/>
          <w:szCs w:val="22"/>
          <w:lang w:val="el-GR"/>
        </w:rPr>
        <w:t xml:space="preserve">%) και αντιπροσωπεύει το </w:t>
      </w:r>
      <w:r>
        <w:rPr>
          <w:rFonts w:ascii="Calibri" w:hAnsi="Calibri" w:cs="Calibri"/>
          <w:b w:val="0"/>
          <w:bCs w:val="0"/>
          <w:color w:val="auto"/>
          <w:sz w:val="22"/>
          <w:szCs w:val="22"/>
          <w:lang w:val="el-GR"/>
        </w:rPr>
        <w:t>2</w:t>
      </w:r>
      <w:r w:rsidR="00AB1699">
        <w:rPr>
          <w:rFonts w:ascii="Calibri" w:hAnsi="Calibri" w:cs="Calibri"/>
          <w:b w:val="0"/>
          <w:bCs w:val="0"/>
          <w:color w:val="auto"/>
          <w:sz w:val="22"/>
          <w:szCs w:val="22"/>
          <w:lang w:val="el-GR"/>
        </w:rPr>
        <w:t>5</w:t>
      </w:r>
      <w:r w:rsidRPr="00265C57">
        <w:rPr>
          <w:rFonts w:ascii="Calibri" w:hAnsi="Calibri" w:cs="Calibri"/>
          <w:b w:val="0"/>
          <w:bCs w:val="0"/>
          <w:color w:val="auto"/>
          <w:sz w:val="22"/>
          <w:szCs w:val="22"/>
          <w:lang w:val="el-GR"/>
        </w:rPr>
        <w:t xml:space="preserve">% του συνόλου των εγγεγραμμένων ανέργων. </w:t>
      </w:r>
    </w:p>
    <w:p w:rsidR="00D90A94" w:rsidRPr="002A322C" w:rsidRDefault="00D90A94" w:rsidP="00E507BA">
      <w:pPr>
        <w:pStyle w:val="ListParagraph"/>
        <w:spacing w:after="200" w:line="276" w:lineRule="auto"/>
        <w:ind w:left="360"/>
        <w:jc w:val="both"/>
        <w:rPr>
          <w:rFonts w:ascii="Calibri" w:hAnsi="Calibri" w:cs="Calibri"/>
          <w:b w:val="0"/>
          <w:bCs w:val="0"/>
          <w:color w:val="auto"/>
          <w:sz w:val="16"/>
          <w:szCs w:val="16"/>
          <w:lang w:val="el-GR"/>
        </w:rPr>
      </w:pPr>
    </w:p>
    <w:p w:rsidR="00D90A94" w:rsidRPr="00BF3080" w:rsidRDefault="00787F04" w:rsidP="007C7F53">
      <w:pPr>
        <w:pStyle w:val="ListParagraph"/>
        <w:tabs>
          <w:tab w:val="left" w:pos="3400"/>
        </w:tabs>
        <w:spacing w:after="200" w:line="276" w:lineRule="auto"/>
        <w:ind w:left="360"/>
        <w:rPr>
          <w:rFonts w:ascii="Calibri" w:hAnsi="Calibri" w:cs="Calibri"/>
          <w:i/>
          <w:iCs/>
          <w:sz w:val="22"/>
          <w:szCs w:val="22"/>
          <w:lang w:val="el-GR"/>
        </w:rPr>
      </w:pPr>
      <w:r>
        <w:rPr>
          <w:rFonts w:ascii="Calibri" w:hAnsi="Calibri" w:cs="Calibri"/>
          <w:i/>
          <w:iCs/>
          <w:sz w:val="22"/>
          <w:szCs w:val="22"/>
          <w:lang w:val="el-GR"/>
        </w:rPr>
        <w:t>Σύγκριση μεταξύ</w:t>
      </w:r>
      <w:r w:rsidR="00EC6186">
        <w:rPr>
          <w:rFonts w:ascii="Calibri" w:hAnsi="Calibri" w:cs="Calibri"/>
          <w:i/>
          <w:iCs/>
          <w:sz w:val="22"/>
          <w:szCs w:val="22"/>
          <w:lang w:val="el-GR"/>
        </w:rPr>
        <w:t xml:space="preserve"> Οκτωβρίου</w:t>
      </w:r>
      <w:r>
        <w:rPr>
          <w:rFonts w:ascii="Calibri" w:hAnsi="Calibri" w:cs="Calibri"/>
          <w:i/>
          <w:iCs/>
          <w:sz w:val="22"/>
          <w:szCs w:val="22"/>
          <w:lang w:val="el-GR"/>
        </w:rPr>
        <w:t xml:space="preserve"> και Νοεμβρίου</w:t>
      </w:r>
      <w:r w:rsidR="00EC0CBF" w:rsidRPr="00EC0CBF">
        <w:rPr>
          <w:rFonts w:ascii="Calibri" w:hAnsi="Calibri" w:cs="Calibri"/>
          <w:i/>
          <w:iCs/>
          <w:sz w:val="22"/>
          <w:szCs w:val="22"/>
          <w:lang w:val="el-GR"/>
        </w:rPr>
        <w:t xml:space="preserve"> </w:t>
      </w:r>
      <w:r w:rsidR="00D90A94" w:rsidRPr="00BF3080">
        <w:rPr>
          <w:rFonts w:ascii="Calibri" w:hAnsi="Calibri" w:cs="Calibri"/>
          <w:i/>
          <w:iCs/>
          <w:sz w:val="22"/>
          <w:szCs w:val="22"/>
          <w:lang w:val="el-GR"/>
        </w:rPr>
        <w:t>2014 (</w:t>
      </w:r>
      <w:r w:rsidR="00D90A94" w:rsidRPr="00BF3080">
        <w:rPr>
          <w:rFonts w:ascii="Calibri" w:hAnsi="Calibri" w:cs="Calibri"/>
          <w:i/>
          <w:iCs/>
          <w:sz w:val="22"/>
          <w:szCs w:val="22"/>
          <w:u w:val="single"/>
          <w:lang w:val="el-GR"/>
        </w:rPr>
        <w:t>μηνιαία σύγκριση</w:t>
      </w:r>
      <w:r w:rsidR="00D90A94" w:rsidRPr="00BF3080">
        <w:rPr>
          <w:rFonts w:ascii="Calibri" w:hAnsi="Calibri" w:cs="Calibri"/>
          <w:i/>
          <w:iCs/>
          <w:sz w:val="22"/>
          <w:szCs w:val="22"/>
          <w:lang w:val="el-GR"/>
        </w:rPr>
        <w:t>):</w:t>
      </w:r>
    </w:p>
    <w:p w:rsidR="00D90A94" w:rsidRPr="000B0E61" w:rsidRDefault="00D90A94" w:rsidP="00E507BA">
      <w:pPr>
        <w:pStyle w:val="ListParagraph"/>
        <w:numPr>
          <w:ilvl w:val="0"/>
          <w:numId w:val="1"/>
        </w:numPr>
        <w:spacing w:after="200" w:line="276" w:lineRule="auto"/>
        <w:jc w:val="both"/>
        <w:rPr>
          <w:rFonts w:ascii="Calibri" w:hAnsi="Calibri" w:cs="Calibri"/>
          <w:b w:val="0"/>
          <w:bCs w:val="0"/>
          <w:color w:val="auto"/>
          <w:sz w:val="22"/>
          <w:szCs w:val="22"/>
          <w:lang w:val="el-GR"/>
        </w:rPr>
      </w:pPr>
      <w:r w:rsidRPr="000B0E61">
        <w:rPr>
          <w:rFonts w:ascii="Calibri" w:hAnsi="Calibri" w:cs="Calibri"/>
          <w:b w:val="0"/>
          <w:bCs w:val="0"/>
          <w:color w:val="auto"/>
          <w:spacing w:val="4"/>
          <w:sz w:val="22"/>
          <w:szCs w:val="22"/>
          <w:lang w:val="el-GR"/>
        </w:rPr>
        <w:t xml:space="preserve">Κατά τον μήνα </w:t>
      </w:r>
      <w:r w:rsidR="00787F04">
        <w:rPr>
          <w:rFonts w:ascii="Calibri" w:hAnsi="Calibri" w:cs="Calibri"/>
          <w:b w:val="0"/>
          <w:bCs w:val="0"/>
          <w:color w:val="auto"/>
          <w:spacing w:val="4"/>
          <w:sz w:val="22"/>
          <w:szCs w:val="22"/>
          <w:lang w:val="el-GR"/>
        </w:rPr>
        <w:t>Νοέμ</w:t>
      </w:r>
      <w:r>
        <w:rPr>
          <w:rFonts w:ascii="Calibri" w:hAnsi="Calibri" w:cs="Calibri"/>
          <w:b w:val="0"/>
          <w:bCs w:val="0"/>
          <w:color w:val="auto"/>
          <w:spacing w:val="4"/>
          <w:sz w:val="22"/>
          <w:szCs w:val="22"/>
          <w:lang w:val="el-GR"/>
        </w:rPr>
        <w:t xml:space="preserve">βριο </w:t>
      </w:r>
      <w:r w:rsidRPr="000B0E61">
        <w:rPr>
          <w:rFonts w:ascii="Calibri" w:hAnsi="Calibri" w:cs="Calibri"/>
          <w:b w:val="0"/>
          <w:bCs w:val="0"/>
          <w:color w:val="auto"/>
          <w:spacing w:val="4"/>
          <w:sz w:val="22"/>
          <w:szCs w:val="22"/>
          <w:lang w:val="el-GR"/>
        </w:rPr>
        <w:t>2014 ο</w:t>
      </w:r>
      <w:r w:rsidRPr="000B0E61">
        <w:rPr>
          <w:rFonts w:ascii="Calibri" w:hAnsi="Calibri" w:cs="Calibri"/>
          <w:b w:val="0"/>
          <w:bCs w:val="0"/>
          <w:color w:val="auto"/>
          <w:sz w:val="22"/>
          <w:szCs w:val="22"/>
          <w:lang w:val="el-GR"/>
        </w:rPr>
        <w:t xml:space="preserve"> αριθμός των εγγεγραμμένων ανέργων παρουσίασε </w:t>
      </w:r>
      <w:r w:rsidR="00787F04">
        <w:rPr>
          <w:rFonts w:ascii="Calibri" w:hAnsi="Calibri" w:cs="Calibri"/>
          <w:color w:val="auto"/>
          <w:sz w:val="22"/>
          <w:szCs w:val="22"/>
          <w:lang w:val="el-GR"/>
        </w:rPr>
        <w:t>αύξηση</w:t>
      </w:r>
      <w:r w:rsidRPr="000B0E61">
        <w:rPr>
          <w:rFonts w:ascii="Calibri" w:hAnsi="Calibri" w:cs="Calibri"/>
          <w:b w:val="0"/>
          <w:bCs w:val="0"/>
          <w:color w:val="auto"/>
          <w:sz w:val="22"/>
          <w:szCs w:val="22"/>
          <w:lang w:val="el-GR"/>
        </w:rPr>
        <w:t xml:space="preserve"> κατά</w:t>
      </w:r>
      <w:r w:rsidR="00EC0CBF" w:rsidRPr="00EC0CBF">
        <w:rPr>
          <w:rFonts w:ascii="Calibri" w:hAnsi="Calibri" w:cs="Calibri"/>
          <w:b w:val="0"/>
          <w:bCs w:val="0"/>
          <w:color w:val="auto"/>
          <w:sz w:val="22"/>
          <w:szCs w:val="22"/>
          <w:lang w:val="el-GR"/>
        </w:rPr>
        <w:t xml:space="preserve"> </w:t>
      </w:r>
      <w:r w:rsidR="00787F04" w:rsidRPr="00787F04">
        <w:rPr>
          <w:rFonts w:ascii="Calibri" w:hAnsi="Calibri" w:cs="Calibri"/>
          <w:bCs w:val="0"/>
          <w:color w:val="auto"/>
          <w:sz w:val="22"/>
          <w:szCs w:val="22"/>
          <w:lang w:val="el-GR"/>
        </w:rPr>
        <w:t>6</w:t>
      </w:r>
      <w:r w:rsidRPr="00787F04">
        <w:rPr>
          <w:rFonts w:ascii="Calibri" w:hAnsi="Calibri" w:cs="Calibri"/>
          <w:color w:val="auto"/>
          <w:sz w:val="22"/>
          <w:szCs w:val="22"/>
          <w:lang w:val="el-GR"/>
        </w:rPr>
        <w:t>,</w:t>
      </w:r>
      <w:r w:rsidR="00787F04" w:rsidRPr="00787F04">
        <w:rPr>
          <w:rFonts w:ascii="Calibri" w:hAnsi="Calibri" w:cs="Calibri"/>
          <w:color w:val="auto"/>
          <w:sz w:val="22"/>
          <w:szCs w:val="22"/>
          <w:lang w:val="el-GR"/>
        </w:rPr>
        <w:t>269</w:t>
      </w:r>
      <w:r w:rsidRPr="008353A3">
        <w:rPr>
          <w:rFonts w:ascii="Calibri" w:hAnsi="Calibri" w:cs="Calibri"/>
          <w:color w:val="auto"/>
          <w:sz w:val="22"/>
          <w:szCs w:val="22"/>
          <w:lang w:val="el-GR"/>
        </w:rPr>
        <w:t xml:space="preserve"> άτομα</w:t>
      </w:r>
      <w:r w:rsidRPr="000B0E61">
        <w:rPr>
          <w:rFonts w:ascii="Calibri" w:hAnsi="Calibri" w:cs="Calibri"/>
          <w:b w:val="0"/>
          <w:bCs w:val="0"/>
          <w:color w:val="auto"/>
          <w:sz w:val="22"/>
          <w:szCs w:val="22"/>
          <w:lang w:val="el-GR"/>
        </w:rPr>
        <w:t xml:space="preserve"> ή </w:t>
      </w:r>
      <w:r w:rsidR="00787F04">
        <w:rPr>
          <w:rFonts w:ascii="Calibri" w:hAnsi="Calibri" w:cs="Calibri"/>
          <w:b w:val="0"/>
          <w:bCs w:val="0"/>
          <w:color w:val="auto"/>
          <w:sz w:val="22"/>
          <w:szCs w:val="22"/>
          <w:lang w:val="el-GR"/>
        </w:rPr>
        <w:t>15</w:t>
      </w:r>
      <w:r w:rsidRPr="000B0E61">
        <w:rPr>
          <w:rFonts w:ascii="Calibri" w:hAnsi="Calibri" w:cs="Calibri"/>
          <w:b w:val="0"/>
          <w:bCs w:val="0"/>
          <w:color w:val="auto"/>
          <w:sz w:val="22"/>
          <w:szCs w:val="22"/>
          <w:lang w:val="el-GR"/>
        </w:rPr>
        <w:t>%, σε σύγκριση με τον προηγού</w:t>
      </w:r>
      <w:r w:rsidRPr="000B0E61">
        <w:rPr>
          <w:rFonts w:ascii="Calibri" w:hAnsi="Calibri" w:cs="Calibri"/>
          <w:b w:val="0"/>
          <w:bCs w:val="0"/>
          <w:color w:val="auto"/>
          <w:sz w:val="22"/>
          <w:szCs w:val="22"/>
          <w:lang w:val="el-GR"/>
        </w:rPr>
        <w:softHyphen/>
        <w:t>μενο μήνα</w:t>
      </w:r>
      <w:r w:rsidR="00AB7327">
        <w:rPr>
          <w:rFonts w:ascii="Calibri" w:hAnsi="Calibri" w:cs="Calibri"/>
          <w:b w:val="0"/>
          <w:bCs w:val="0"/>
          <w:color w:val="auto"/>
          <w:sz w:val="22"/>
          <w:szCs w:val="22"/>
          <w:lang w:val="el-GR"/>
        </w:rPr>
        <w:t xml:space="preserve"> και αφορά ως επί το πλείστον άτομα τα οποία προέρχονται από την ξενοδοχειακή βιομηχανία (81,8% του συνόλου της αύξησης).</w:t>
      </w:r>
      <w:r w:rsidRPr="000B0E61">
        <w:rPr>
          <w:rFonts w:ascii="Calibri" w:hAnsi="Calibri" w:cs="Calibri"/>
          <w:b w:val="0"/>
          <w:bCs w:val="0"/>
          <w:color w:val="auto"/>
          <w:sz w:val="22"/>
          <w:szCs w:val="22"/>
          <w:lang w:val="el-GR"/>
        </w:rPr>
        <w:t xml:space="preserve"> </w:t>
      </w:r>
    </w:p>
    <w:p w:rsidR="00D90A94" w:rsidRPr="00622E89" w:rsidRDefault="00D90A94" w:rsidP="00E507BA">
      <w:pPr>
        <w:pStyle w:val="ListParagraph"/>
        <w:numPr>
          <w:ilvl w:val="0"/>
          <w:numId w:val="1"/>
        </w:numPr>
        <w:spacing w:after="200" w:line="276" w:lineRule="auto"/>
        <w:jc w:val="both"/>
        <w:rPr>
          <w:rFonts w:ascii="Calibri" w:hAnsi="Calibri" w:cs="Calibri"/>
          <w:b w:val="0"/>
          <w:bCs w:val="0"/>
          <w:color w:val="auto"/>
          <w:sz w:val="22"/>
          <w:szCs w:val="22"/>
          <w:lang w:val="el-GR"/>
        </w:rPr>
      </w:pPr>
      <w:r w:rsidRPr="00622E89">
        <w:rPr>
          <w:rFonts w:ascii="Calibri" w:hAnsi="Calibri" w:cs="Calibri"/>
          <w:b w:val="0"/>
          <w:bCs w:val="0"/>
          <w:color w:val="auto"/>
          <w:sz w:val="22"/>
          <w:szCs w:val="22"/>
          <w:lang w:val="el-GR"/>
        </w:rPr>
        <w:lastRenderedPageBreak/>
        <w:t xml:space="preserve">Κατά τομέα </w:t>
      </w:r>
      <w:r w:rsidRPr="00622E89">
        <w:rPr>
          <w:rFonts w:ascii="Calibri" w:hAnsi="Calibri" w:cs="Calibri"/>
          <w:color w:val="auto"/>
          <w:sz w:val="22"/>
          <w:szCs w:val="22"/>
          <w:lang w:val="el-GR"/>
        </w:rPr>
        <w:t>οικονομικής δραστηριότητας</w:t>
      </w:r>
      <w:r>
        <w:rPr>
          <w:rFonts w:ascii="Calibri" w:hAnsi="Calibri" w:cs="Calibri"/>
          <w:color w:val="auto"/>
          <w:sz w:val="22"/>
          <w:szCs w:val="22"/>
          <w:lang w:val="el-GR"/>
        </w:rPr>
        <w:t>,</w:t>
      </w:r>
      <w:r w:rsidR="00EC0CBF" w:rsidRPr="00EC0CBF">
        <w:rPr>
          <w:rFonts w:ascii="Calibri" w:hAnsi="Calibri" w:cs="Calibri"/>
          <w:color w:val="auto"/>
          <w:sz w:val="22"/>
          <w:szCs w:val="22"/>
          <w:lang w:val="el-GR"/>
        </w:rPr>
        <w:t xml:space="preserve"> </w:t>
      </w:r>
      <w:r w:rsidR="006A177F">
        <w:rPr>
          <w:rFonts w:ascii="Calibri" w:hAnsi="Calibri" w:cs="Calibri"/>
          <w:b w:val="0"/>
          <w:bCs w:val="0"/>
          <w:color w:val="auto"/>
          <w:sz w:val="22"/>
          <w:szCs w:val="22"/>
          <w:lang w:val="el-GR"/>
        </w:rPr>
        <w:t>οι μεγαλύτερες</w:t>
      </w:r>
      <w:r>
        <w:rPr>
          <w:rFonts w:ascii="Calibri" w:hAnsi="Calibri" w:cs="Calibri"/>
          <w:b w:val="0"/>
          <w:bCs w:val="0"/>
          <w:color w:val="auto"/>
          <w:sz w:val="22"/>
          <w:szCs w:val="22"/>
          <w:lang w:val="el-GR"/>
        </w:rPr>
        <w:t xml:space="preserve"> α</w:t>
      </w:r>
      <w:r w:rsidR="006A177F">
        <w:rPr>
          <w:rFonts w:ascii="Calibri" w:hAnsi="Calibri" w:cs="Calibri"/>
          <w:b w:val="0"/>
          <w:bCs w:val="0"/>
          <w:color w:val="auto"/>
          <w:sz w:val="22"/>
          <w:szCs w:val="22"/>
          <w:lang w:val="el-GR"/>
        </w:rPr>
        <w:t>υξήσεις που παρατηρήθηκαν</w:t>
      </w:r>
      <w:r>
        <w:rPr>
          <w:rFonts w:ascii="Calibri" w:hAnsi="Calibri" w:cs="Calibri"/>
          <w:b w:val="0"/>
          <w:bCs w:val="0"/>
          <w:color w:val="auto"/>
          <w:sz w:val="22"/>
          <w:szCs w:val="22"/>
          <w:lang w:val="el-GR"/>
        </w:rPr>
        <w:t xml:space="preserve"> ήταν στον τομέα των ξενοδοχείων </w:t>
      </w:r>
      <w:r w:rsidRPr="00622E89">
        <w:rPr>
          <w:rFonts w:ascii="Calibri" w:hAnsi="Calibri" w:cs="Calibri"/>
          <w:b w:val="0"/>
          <w:bCs w:val="0"/>
          <w:color w:val="auto"/>
          <w:sz w:val="22"/>
          <w:szCs w:val="22"/>
          <w:lang w:val="el-GR"/>
        </w:rPr>
        <w:t xml:space="preserve">(κατά </w:t>
      </w:r>
      <w:r w:rsidR="003F7BE6">
        <w:rPr>
          <w:rFonts w:ascii="Calibri" w:hAnsi="Calibri" w:cs="Calibri"/>
          <w:b w:val="0"/>
          <w:bCs w:val="0"/>
          <w:color w:val="auto"/>
          <w:sz w:val="22"/>
          <w:szCs w:val="22"/>
          <w:lang w:val="el-GR"/>
        </w:rPr>
        <w:t>5,129</w:t>
      </w:r>
      <w:r w:rsidRPr="00622E89">
        <w:rPr>
          <w:rFonts w:ascii="Calibri" w:hAnsi="Calibri" w:cs="Calibri"/>
          <w:b w:val="0"/>
          <w:bCs w:val="0"/>
          <w:color w:val="auto"/>
          <w:sz w:val="22"/>
          <w:szCs w:val="22"/>
          <w:lang w:val="el-GR"/>
        </w:rPr>
        <w:t xml:space="preserve"> άτομα)</w:t>
      </w:r>
      <w:r w:rsidR="003F7BE6">
        <w:rPr>
          <w:rFonts w:ascii="Calibri" w:hAnsi="Calibri" w:cs="Calibri"/>
          <w:b w:val="0"/>
          <w:bCs w:val="0"/>
          <w:color w:val="auto"/>
          <w:sz w:val="22"/>
          <w:szCs w:val="22"/>
          <w:lang w:val="el-GR"/>
        </w:rPr>
        <w:t>, της δημόσιας διοίκησης (κατά 895 άτομα)</w:t>
      </w:r>
      <w:r w:rsidR="00FB7CFD">
        <w:rPr>
          <w:rFonts w:ascii="Calibri" w:hAnsi="Calibri" w:cs="Calibri"/>
          <w:b w:val="0"/>
          <w:bCs w:val="0"/>
          <w:color w:val="auto"/>
          <w:sz w:val="22"/>
          <w:szCs w:val="22"/>
          <w:lang w:val="el-GR"/>
        </w:rPr>
        <w:t>,</w:t>
      </w:r>
      <w:r w:rsidR="00EC0CBF" w:rsidRPr="00EC0CBF">
        <w:rPr>
          <w:rFonts w:ascii="Calibri" w:hAnsi="Calibri" w:cs="Calibri"/>
          <w:b w:val="0"/>
          <w:bCs w:val="0"/>
          <w:color w:val="auto"/>
          <w:sz w:val="22"/>
          <w:szCs w:val="22"/>
          <w:lang w:val="el-GR"/>
        </w:rPr>
        <w:t xml:space="preserve"> </w:t>
      </w:r>
      <w:r w:rsidR="003F7BE6">
        <w:rPr>
          <w:rFonts w:ascii="Calibri" w:hAnsi="Calibri" w:cs="Calibri"/>
          <w:b w:val="0"/>
          <w:bCs w:val="0"/>
          <w:color w:val="auto"/>
          <w:sz w:val="22"/>
          <w:szCs w:val="22"/>
          <w:lang w:val="el-GR"/>
        </w:rPr>
        <w:t>των μεταφορών (κατά 427 άτομα)</w:t>
      </w:r>
      <w:r w:rsidR="00FB7CFD">
        <w:rPr>
          <w:rFonts w:ascii="Calibri" w:hAnsi="Calibri" w:cs="Calibri"/>
          <w:b w:val="0"/>
          <w:bCs w:val="0"/>
          <w:color w:val="auto"/>
          <w:sz w:val="22"/>
          <w:szCs w:val="22"/>
          <w:lang w:val="el-GR"/>
        </w:rPr>
        <w:t xml:space="preserve"> και του εμπορίου (κατά 329 άτομα)</w:t>
      </w:r>
      <w:r w:rsidR="003F7BE6">
        <w:rPr>
          <w:rFonts w:ascii="Calibri" w:hAnsi="Calibri" w:cs="Calibri"/>
          <w:b w:val="0"/>
          <w:bCs w:val="0"/>
          <w:color w:val="auto"/>
          <w:sz w:val="22"/>
          <w:szCs w:val="22"/>
          <w:lang w:val="el-GR"/>
        </w:rPr>
        <w:t xml:space="preserve">, </w:t>
      </w:r>
      <w:r w:rsidRPr="00622E89">
        <w:rPr>
          <w:rFonts w:ascii="Calibri" w:hAnsi="Calibri" w:cs="Calibri"/>
          <w:b w:val="0"/>
          <w:bCs w:val="0"/>
          <w:color w:val="auto"/>
          <w:sz w:val="22"/>
          <w:szCs w:val="22"/>
          <w:lang w:val="el-GR"/>
        </w:rPr>
        <w:t>ενώ οι μεγ</w:t>
      </w:r>
      <w:r w:rsidR="006A177F">
        <w:rPr>
          <w:rFonts w:ascii="Calibri" w:hAnsi="Calibri" w:cs="Calibri"/>
          <w:b w:val="0"/>
          <w:bCs w:val="0"/>
          <w:color w:val="auto"/>
          <w:sz w:val="22"/>
          <w:szCs w:val="22"/>
          <w:lang w:val="el-GR"/>
        </w:rPr>
        <w:t xml:space="preserve">αλύτερες μειώσεις παρατηρήθηκαν στον τομέα των νεοεισερχομένων (κατά </w:t>
      </w:r>
      <w:r w:rsidR="003F7BE6">
        <w:rPr>
          <w:rFonts w:ascii="Calibri" w:hAnsi="Calibri" w:cs="Calibri"/>
          <w:b w:val="0"/>
          <w:bCs w:val="0"/>
          <w:color w:val="auto"/>
          <w:sz w:val="22"/>
          <w:szCs w:val="22"/>
          <w:lang w:val="el-GR"/>
        </w:rPr>
        <w:t>527</w:t>
      </w:r>
      <w:r w:rsidR="006A177F">
        <w:rPr>
          <w:rFonts w:ascii="Calibri" w:hAnsi="Calibri" w:cs="Calibri"/>
          <w:b w:val="0"/>
          <w:bCs w:val="0"/>
          <w:color w:val="auto"/>
          <w:sz w:val="22"/>
          <w:szCs w:val="22"/>
          <w:lang w:val="el-GR"/>
        </w:rPr>
        <w:t xml:space="preserve"> άτομα), </w:t>
      </w:r>
      <w:r w:rsidRPr="00622E89">
        <w:rPr>
          <w:rFonts w:ascii="Calibri" w:hAnsi="Calibri" w:cs="Calibri"/>
          <w:b w:val="0"/>
          <w:bCs w:val="0"/>
          <w:color w:val="auto"/>
          <w:sz w:val="22"/>
          <w:szCs w:val="22"/>
          <w:lang w:val="el-GR"/>
        </w:rPr>
        <w:t xml:space="preserve">στον τομέα </w:t>
      </w:r>
      <w:r>
        <w:rPr>
          <w:rFonts w:ascii="Calibri" w:hAnsi="Calibri" w:cs="Calibri"/>
          <w:b w:val="0"/>
          <w:bCs w:val="0"/>
          <w:color w:val="auto"/>
          <w:sz w:val="22"/>
          <w:szCs w:val="22"/>
          <w:lang w:val="el-GR"/>
        </w:rPr>
        <w:t xml:space="preserve">των </w:t>
      </w:r>
      <w:r w:rsidR="003F7BE6">
        <w:rPr>
          <w:rFonts w:ascii="Calibri" w:hAnsi="Calibri" w:cs="Calibri"/>
          <w:b w:val="0"/>
          <w:bCs w:val="0"/>
          <w:color w:val="auto"/>
          <w:sz w:val="22"/>
          <w:szCs w:val="22"/>
          <w:lang w:val="el-GR"/>
        </w:rPr>
        <w:t>τραπεζών</w:t>
      </w:r>
      <w:r w:rsidR="00EC0CBF" w:rsidRPr="00EC0CBF">
        <w:rPr>
          <w:rFonts w:ascii="Calibri" w:hAnsi="Calibri" w:cs="Calibri"/>
          <w:b w:val="0"/>
          <w:bCs w:val="0"/>
          <w:color w:val="auto"/>
          <w:sz w:val="22"/>
          <w:szCs w:val="22"/>
          <w:lang w:val="el-GR"/>
        </w:rPr>
        <w:t xml:space="preserve"> </w:t>
      </w:r>
      <w:r w:rsidRPr="00622E89">
        <w:rPr>
          <w:rFonts w:ascii="Calibri" w:hAnsi="Calibri" w:cs="Calibri"/>
          <w:b w:val="0"/>
          <w:bCs w:val="0"/>
          <w:color w:val="auto"/>
          <w:sz w:val="22"/>
          <w:szCs w:val="22"/>
          <w:lang w:val="el-GR"/>
        </w:rPr>
        <w:t xml:space="preserve">(κατά </w:t>
      </w:r>
      <w:r w:rsidR="003F7BE6">
        <w:rPr>
          <w:rFonts w:ascii="Calibri" w:hAnsi="Calibri" w:cs="Calibri"/>
          <w:b w:val="0"/>
          <w:bCs w:val="0"/>
          <w:color w:val="auto"/>
          <w:sz w:val="22"/>
          <w:szCs w:val="22"/>
          <w:lang w:val="el-GR"/>
        </w:rPr>
        <w:t>152</w:t>
      </w:r>
      <w:r w:rsidRPr="00622E89">
        <w:rPr>
          <w:rFonts w:ascii="Calibri" w:hAnsi="Calibri" w:cs="Calibri"/>
          <w:b w:val="0"/>
          <w:bCs w:val="0"/>
          <w:color w:val="auto"/>
          <w:sz w:val="22"/>
          <w:szCs w:val="22"/>
          <w:lang w:val="el-GR"/>
        </w:rPr>
        <w:t xml:space="preserve"> άτομα)</w:t>
      </w:r>
      <w:r w:rsidR="00FB7CFD">
        <w:rPr>
          <w:rFonts w:ascii="Calibri" w:hAnsi="Calibri" w:cs="Calibri"/>
          <w:b w:val="0"/>
          <w:bCs w:val="0"/>
          <w:color w:val="auto"/>
          <w:sz w:val="22"/>
          <w:szCs w:val="22"/>
          <w:lang w:val="el-GR"/>
        </w:rPr>
        <w:t xml:space="preserve"> και</w:t>
      </w:r>
      <w:r w:rsidR="00A7481B">
        <w:rPr>
          <w:rFonts w:ascii="Calibri" w:hAnsi="Calibri" w:cs="Calibri"/>
          <w:b w:val="0"/>
          <w:bCs w:val="0"/>
          <w:color w:val="auto"/>
          <w:sz w:val="22"/>
          <w:szCs w:val="22"/>
          <w:lang w:val="el-GR"/>
        </w:rPr>
        <w:t xml:space="preserve"> στο</w:t>
      </w:r>
      <w:r w:rsidR="00FB7CFD">
        <w:rPr>
          <w:rFonts w:ascii="Calibri" w:hAnsi="Calibri" w:cs="Calibri"/>
          <w:b w:val="0"/>
          <w:bCs w:val="0"/>
          <w:color w:val="auto"/>
          <w:sz w:val="22"/>
          <w:szCs w:val="22"/>
          <w:lang w:val="el-GR"/>
        </w:rPr>
        <w:t>ν τομέα των κατασκευών (κατά 99</w:t>
      </w:r>
      <w:r w:rsidR="00A7481B">
        <w:rPr>
          <w:rFonts w:ascii="Calibri" w:hAnsi="Calibri" w:cs="Calibri"/>
          <w:b w:val="0"/>
          <w:bCs w:val="0"/>
          <w:color w:val="auto"/>
          <w:sz w:val="22"/>
          <w:szCs w:val="22"/>
          <w:lang w:val="el-GR"/>
        </w:rPr>
        <w:t xml:space="preserve"> άτομα)</w:t>
      </w:r>
      <w:r w:rsidR="00FB7CFD">
        <w:rPr>
          <w:rFonts w:ascii="Calibri" w:hAnsi="Calibri" w:cs="Calibri"/>
          <w:b w:val="0"/>
          <w:bCs w:val="0"/>
          <w:color w:val="auto"/>
          <w:sz w:val="22"/>
          <w:szCs w:val="22"/>
          <w:lang w:val="el-GR"/>
        </w:rPr>
        <w:t>.</w:t>
      </w:r>
    </w:p>
    <w:p w:rsidR="003B4F88" w:rsidRDefault="00FB7CFD" w:rsidP="009E2B54">
      <w:pPr>
        <w:pStyle w:val="ListParagraph"/>
        <w:numPr>
          <w:ilvl w:val="0"/>
          <w:numId w:val="1"/>
        </w:numPr>
        <w:spacing w:line="276" w:lineRule="auto"/>
        <w:jc w:val="both"/>
        <w:rPr>
          <w:rFonts w:ascii="Calibri" w:hAnsi="Calibri" w:cs="Calibri"/>
          <w:b w:val="0"/>
          <w:bCs w:val="0"/>
          <w:color w:val="auto"/>
          <w:sz w:val="22"/>
          <w:szCs w:val="22"/>
          <w:lang w:val="el-GR"/>
        </w:rPr>
      </w:pPr>
      <w:r>
        <w:rPr>
          <w:rFonts w:ascii="Calibri" w:hAnsi="Calibri" w:cs="Calibri"/>
          <w:b w:val="0"/>
          <w:bCs w:val="0"/>
          <w:color w:val="auto"/>
          <w:sz w:val="22"/>
          <w:szCs w:val="22"/>
          <w:lang w:val="el-GR"/>
        </w:rPr>
        <w:t>Αύξηση</w:t>
      </w:r>
      <w:r w:rsidR="009E2B54">
        <w:rPr>
          <w:rFonts w:ascii="Calibri" w:hAnsi="Calibri" w:cs="Calibri"/>
          <w:b w:val="0"/>
          <w:bCs w:val="0"/>
          <w:color w:val="auto"/>
          <w:sz w:val="22"/>
          <w:szCs w:val="22"/>
          <w:lang w:val="el-GR"/>
        </w:rPr>
        <w:t xml:space="preserve"> της ανεργίας παρουσιάστηκε σε όλες τις </w:t>
      </w:r>
      <w:r w:rsidR="009E2B54" w:rsidRPr="002503BC">
        <w:rPr>
          <w:rFonts w:ascii="Calibri" w:hAnsi="Calibri" w:cs="Calibri"/>
          <w:b w:val="0"/>
          <w:bCs w:val="0"/>
          <w:color w:val="auto"/>
          <w:sz w:val="22"/>
          <w:szCs w:val="22"/>
          <w:lang w:val="el-GR"/>
        </w:rPr>
        <w:t>επαρχίες</w:t>
      </w:r>
      <w:r w:rsidR="00AB7327">
        <w:rPr>
          <w:rFonts w:ascii="Calibri" w:hAnsi="Calibri" w:cs="Calibri"/>
          <w:b w:val="0"/>
          <w:bCs w:val="0"/>
          <w:color w:val="auto"/>
          <w:sz w:val="22"/>
          <w:szCs w:val="22"/>
          <w:lang w:val="el-GR"/>
        </w:rPr>
        <w:t xml:space="preserve"> εκτός από τη</w:t>
      </w:r>
      <w:r w:rsidR="009E2B54">
        <w:rPr>
          <w:rFonts w:ascii="Calibri" w:hAnsi="Calibri" w:cs="Calibri"/>
          <w:b w:val="0"/>
          <w:bCs w:val="0"/>
          <w:color w:val="auto"/>
          <w:sz w:val="22"/>
          <w:szCs w:val="22"/>
          <w:lang w:val="el-GR"/>
        </w:rPr>
        <w:t xml:space="preserve"> </w:t>
      </w:r>
      <w:r w:rsidR="000460E9">
        <w:rPr>
          <w:rFonts w:ascii="Calibri" w:hAnsi="Calibri" w:cs="Calibri"/>
          <w:b w:val="0"/>
          <w:bCs w:val="0"/>
          <w:color w:val="auto"/>
          <w:sz w:val="22"/>
          <w:szCs w:val="22"/>
          <w:lang w:val="el-GR"/>
        </w:rPr>
        <w:t>Λευκωσία (μείω</w:t>
      </w:r>
      <w:r w:rsidR="009E2B54">
        <w:rPr>
          <w:rFonts w:ascii="Calibri" w:hAnsi="Calibri" w:cs="Calibri"/>
          <w:b w:val="0"/>
          <w:bCs w:val="0"/>
          <w:color w:val="auto"/>
          <w:sz w:val="22"/>
          <w:szCs w:val="22"/>
          <w:lang w:val="el-GR"/>
        </w:rPr>
        <w:t xml:space="preserve">ση κατά </w:t>
      </w:r>
      <w:r w:rsidR="000460E9">
        <w:rPr>
          <w:rFonts w:ascii="Calibri" w:hAnsi="Calibri" w:cs="Calibri"/>
          <w:b w:val="0"/>
          <w:bCs w:val="0"/>
          <w:color w:val="auto"/>
          <w:sz w:val="22"/>
          <w:szCs w:val="22"/>
          <w:lang w:val="el-GR"/>
        </w:rPr>
        <w:t>387</w:t>
      </w:r>
      <w:r w:rsidR="009E2B54">
        <w:rPr>
          <w:rFonts w:ascii="Calibri" w:hAnsi="Calibri" w:cs="Calibri"/>
          <w:b w:val="0"/>
          <w:bCs w:val="0"/>
          <w:color w:val="auto"/>
          <w:sz w:val="22"/>
          <w:szCs w:val="22"/>
          <w:lang w:val="el-GR"/>
        </w:rPr>
        <w:t xml:space="preserve"> άτομα)</w:t>
      </w:r>
      <w:r w:rsidR="009E2B54">
        <w:rPr>
          <w:rFonts w:ascii="Calibri" w:hAnsi="Calibri" w:cs="Calibri"/>
          <w:color w:val="auto"/>
          <w:sz w:val="22"/>
          <w:szCs w:val="22"/>
          <w:lang w:val="el-GR"/>
        </w:rPr>
        <w:t>.</w:t>
      </w:r>
      <w:r w:rsidR="00EC0CBF" w:rsidRPr="00EC0CBF">
        <w:rPr>
          <w:rFonts w:ascii="Calibri" w:hAnsi="Calibri" w:cs="Calibri"/>
          <w:color w:val="auto"/>
          <w:sz w:val="22"/>
          <w:szCs w:val="22"/>
          <w:lang w:val="el-GR"/>
        </w:rPr>
        <w:t xml:space="preserve"> </w:t>
      </w:r>
      <w:r w:rsidR="009E2B54">
        <w:rPr>
          <w:rFonts w:ascii="Calibri" w:hAnsi="Calibri" w:cs="Calibri"/>
          <w:b w:val="0"/>
          <w:bCs w:val="0"/>
          <w:color w:val="auto"/>
          <w:sz w:val="22"/>
          <w:szCs w:val="22"/>
          <w:lang w:val="el-GR"/>
        </w:rPr>
        <w:t xml:space="preserve">Πιο συγκεκριμένα, </w:t>
      </w:r>
      <w:r w:rsidR="009E2B54" w:rsidRPr="002503BC">
        <w:rPr>
          <w:rFonts w:ascii="Calibri" w:hAnsi="Calibri" w:cs="Calibri"/>
          <w:b w:val="0"/>
          <w:bCs w:val="0"/>
          <w:color w:val="auto"/>
          <w:sz w:val="22"/>
          <w:szCs w:val="22"/>
          <w:lang w:val="el-GR"/>
        </w:rPr>
        <w:t xml:space="preserve">η επαρχία </w:t>
      </w:r>
      <w:r w:rsidR="000460E9">
        <w:rPr>
          <w:rFonts w:ascii="Calibri" w:hAnsi="Calibri" w:cs="Calibri"/>
          <w:b w:val="0"/>
          <w:bCs w:val="0"/>
          <w:color w:val="auto"/>
          <w:sz w:val="22"/>
          <w:szCs w:val="22"/>
          <w:lang w:val="el-GR"/>
        </w:rPr>
        <w:t>Αμμοχώστου κατέγραψε αύξηση 3</w:t>
      </w:r>
      <w:r w:rsidR="009E2B54">
        <w:rPr>
          <w:rFonts w:ascii="Calibri" w:hAnsi="Calibri" w:cs="Calibri"/>
          <w:b w:val="0"/>
          <w:bCs w:val="0"/>
          <w:color w:val="auto"/>
          <w:sz w:val="22"/>
          <w:szCs w:val="22"/>
          <w:lang w:val="el-GR"/>
        </w:rPr>
        <w:t>,</w:t>
      </w:r>
      <w:r w:rsidR="000460E9">
        <w:rPr>
          <w:rFonts w:ascii="Calibri" w:hAnsi="Calibri" w:cs="Calibri"/>
          <w:b w:val="0"/>
          <w:bCs w:val="0"/>
          <w:color w:val="auto"/>
          <w:sz w:val="22"/>
          <w:szCs w:val="22"/>
          <w:lang w:val="el-GR"/>
        </w:rPr>
        <w:t>4</w:t>
      </w:r>
      <w:r w:rsidR="009E2B54">
        <w:rPr>
          <w:rFonts w:ascii="Calibri" w:hAnsi="Calibri" w:cs="Calibri"/>
          <w:b w:val="0"/>
          <w:bCs w:val="0"/>
          <w:color w:val="auto"/>
          <w:sz w:val="22"/>
          <w:szCs w:val="22"/>
          <w:lang w:val="el-GR"/>
        </w:rPr>
        <w:t>3</w:t>
      </w:r>
      <w:r w:rsidR="000460E9">
        <w:rPr>
          <w:rFonts w:ascii="Calibri" w:hAnsi="Calibri" w:cs="Calibri"/>
          <w:b w:val="0"/>
          <w:bCs w:val="0"/>
          <w:color w:val="auto"/>
          <w:sz w:val="22"/>
          <w:szCs w:val="22"/>
          <w:lang w:val="el-GR"/>
        </w:rPr>
        <w:t>5 άτομα, η Πάφος 1</w:t>
      </w:r>
      <w:r w:rsidR="001573F3">
        <w:rPr>
          <w:rFonts w:ascii="Calibri" w:hAnsi="Calibri" w:cs="Calibri"/>
          <w:b w:val="0"/>
          <w:bCs w:val="0"/>
          <w:color w:val="auto"/>
          <w:sz w:val="22"/>
          <w:szCs w:val="22"/>
          <w:lang w:val="el-GR"/>
        </w:rPr>
        <w:t>,</w:t>
      </w:r>
      <w:r w:rsidR="000460E9">
        <w:rPr>
          <w:rFonts w:ascii="Calibri" w:hAnsi="Calibri" w:cs="Calibri"/>
          <w:b w:val="0"/>
          <w:bCs w:val="0"/>
          <w:color w:val="auto"/>
          <w:sz w:val="22"/>
          <w:szCs w:val="22"/>
          <w:lang w:val="el-GR"/>
        </w:rPr>
        <w:t>496</w:t>
      </w:r>
      <w:r w:rsidR="009E2B54">
        <w:rPr>
          <w:rFonts w:ascii="Calibri" w:hAnsi="Calibri" w:cs="Calibri"/>
          <w:b w:val="0"/>
          <w:bCs w:val="0"/>
          <w:color w:val="auto"/>
          <w:sz w:val="22"/>
          <w:szCs w:val="22"/>
          <w:lang w:val="el-GR"/>
        </w:rPr>
        <w:t xml:space="preserve"> άτομα, η Λάρνακα </w:t>
      </w:r>
      <w:r w:rsidR="000460E9">
        <w:rPr>
          <w:rFonts w:ascii="Calibri" w:hAnsi="Calibri" w:cs="Calibri"/>
          <w:b w:val="0"/>
          <w:bCs w:val="0"/>
          <w:color w:val="auto"/>
          <w:sz w:val="22"/>
          <w:szCs w:val="22"/>
          <w:lang w:val="el-GR"/>
        </w:rPr>
        <w:t>1</w:t>
      </w:r>
      <w:r w:rsidR="001573F3">
        <w:rPr>
          <w:rFonts w:ascii="Calibri" w:hAnsi="Calibri" w:cs="Calibri"/>
          <w:b w:val="0"/>
          <w:bCs w:val="0"/>
          <w:color w:val="auto"/>
          <w:sz w:val="22"/>
          <w:szCs w:val="22"/>
          <w:lang w:val="el-GR"/>
        </w:rPr>
        <w:t>,</w:t>
      </w:r>
      <w:r w:rsidR="000460E9">
        <w:rPr>
          <w:rFonts w:ascii="Calibri" w:hAnsi="Calibri" w:cs="Calibri"/>
          <w:b w:val="0"/>
          <w:bCs w:val="0"/>
          <w:color w:val="auto"/>
          <w:sz w:val="22"/>
          <w:szCs w:val="22"/>
          <w:lang w:val="el-GR"/>
        </w:rPr>
        <w:t>257</w:t>
      </w:r>
      <w:r w:rsidR="009E2B54">
        <w:rPr>
          <w:rFonts w:ascii="Calibri" w:hAnsi="Calibri" w:cs="Calibri"/>
          <w:b w:val="0"/>
          <w:bCs w:val="0"/>
          <w:color w:val="auto"/>
          <w:sz w:val="22"/>
          <w:szCs w:val="22"/>
          <w:lang w:val="el-GR"/>
        </w:rPr>
        <w:t xml:space="preserve"> άτομα και η </w:t>
      </w:r>
      <w:r w:rsidR="000460E9">
        <w:rPr>
          <w:rFonts w:ascii="Calibri" w:hAnsi="Calibri" w:cs="Calibri"/>
          <w:b w:val="0"/>
          <w:bCs w:val="0"/>
          <w:color w:val="auto"/>
          <w:sz w:val="22"/>
          <w:szCs w:val="22"/>
          <w:lang w:val="el-GR"/>
        </w:rPr>
        <w:t>Λεμεσός</w:t>
      </w:r>
      <w:r w:rsidR="00EC0CBF" w:rsidRPr="00EC0CBF">
        <w:rPr>
          <w:rFonts w:ascii="Calibri" w:hAnsi="Calibri" w:cs="Calibri"/>
          <w:b w:val="0"/>
          <w:bCs w:val="0"/>
          <w:color w:val="auto"/>
          <w:sz w:val="22"/>
          <w:szCs w:val="22"/>
          <w:lang w:val="el-GR"/>
        </w:rPr>
        <w:t xml:space="preserve"> </w:t>
      </w:r>
      <w:r w:rsidR="000460E9">
        <w:rPr>
          <w:rFonts w:ascii="Calibri" w:hAnsi="Calibri" w:cs="Calibri"/>
          <w:b w:val="0"/>
          <w:bCs w:val="0"/>
          <w:color w:val="auto"/>
          <w:sz w:val="22"/>
          <w:szCs w:val="22"/>
          <w:lang w:val="el-GR"/>
        </w:rPr>
        <w:t>468</w:t>
      </w:r>
      <w:r w:rsidR="009E2B54">
        <w:rPr>
          <w:rFonts w:ascii="Calibri" w:hAnsi="Calibri" w:cs="Calibri"/>
          <w:b w:val="0"/>
          <w:bCs w:val="0"/>
          <w:color w:val="auto"/>
          <w:sz w:val="22"/>
          <w:szCs w:val="22"/>
          <w:lang w:val="el-GR"/>
        </w:rPr>
        <w:t xml:space="preserve"> άτομα.</w:t>
      </w:r>
    </w:p>
    <w:p w:rsidR="003B4F88" w:rsidRDefault="003B4F88">
      <w:pPr>
        <w:rPr>
          <w:rFonts w:ascii="Calibri" w:hAnsi="Calibri" w:cs="Calibri"/>
          <w:b w:val="0"/>
          <w:bCs w:val="0"/>
          <w:color w:val="auto"/>
          <w:sz w:val="22"/>
          <w:szCs w:val="22"/>
          <w:lang w:val="el-GR"/>
        </w:rPr>
      </w:pPr>
      <w:r>
        <w:rPr>
          <w:rFonts w:ascii="Calibri" w:hAnsi="Calibri" w:cs="Calibri"/>
          <w:b w:val="0"/>
          <w:bCs w:val="0"/>
          <w:color w:val="auto"/>
          <w:sz w:val="22"/>
          <w:szCs w:val="22"/>
          <w:lang w:val="el-GR"/>
        </w:rPr>
        <w:br w:type="page"/>
      </w:r>
    </w:p>
    <w:p w:rsidR="009E2B54" w:rsidRPr="000B0E61" w:rsidRDefault="009E2B54" w:rsidP="003B4F88">
      <w:pPr>
        <w:pStyle w:val="ListParagraph"/>
        <w:spacing w:line="276" w:lineRule="auto"/>
        <w:jc w:val="both"/>
        <w:rPr>
          <w:rFonts w:ascii="Calibri" w:hAnsi="Calibri" w:cs="Calibri"/>
          <w:b w:val="0"/>
          <w:bCs w:val="0"/>
          <w:i/>
          <w:iCs/>
          <w:color w:val="auto"/>
          <w:sz w:val="22"/>
          <w:szCs w:val="22"/>
          <w:lang w:val="el-GR"/>
        </w:rPr>
      </w:pPr>
    </w:p>
    <w:p w:rsidR="009E2B54" w:rsidRDefault="009E2B54" w:rsidP="009E2B54">
      <w:pPr>
        <w:pStyle w:val="ListParagraph"/>
        <w:spacing w:line="276" w:lineRule="auto"/>
        <w:jc w:val="both"/>
        <w:rPr>
          <w:rFonts w:ascii="Calibri" w:hAnsi="Calibri" w:cs="Calibri"/>
          <w:b w:val="0"/>
          <w:bCs w:val="0"/>
          <w:color w:val="auto"/>
          <w:sz w:val="22"/>
          <w:szCs w:val="22"/>
          <w:lang w:val="el-GR"/>
        </w:rPr>
      </w:pPr>
    </w:p>
    <w:p w:rsidR="00D90A94" w:rsidRPr="00BF3080" w:rsidRDefault="00D90A94" w:rsidP="008A3CC8">
      <w:pPr>
        <w:pStyle w:val="ListParagraph"/>
        <w:pBdr>
          <w:top w:val="thinThickLargeGap" w:sz="24" w:space="0" w:color="1F497D" w:shadow="1"/>
          <w:left w:val="thinThickLargeGap" w:sz="24" w:space="4" w:color="1F497D" w:shadow="1"/>
          <w:bottom w:val="thinThickLargeGap" w:sz="24" w:space="1" w:color="1F497D" w:shadow="1"/>
          <w:right w:val="thinThickLargeGap" w:sz="24" w:space="4" w:color="1F497D" w:shadow="1"/>
        </w:pBdr>
        <w:shd w:val="clear" w:color="auto" w:fill="C6D9F1"/>
        <w:spacing w:after="200" w:line="280" w:lineRule="exact"/>
        <w:ind w:left="180"/>
        <w:rPr>
          <w:rFonts w:ascii="Calibri" w:hAnsi="Calibri" w:cs="Calibri"/>
          <w:sz w:val="22"/>
          <w:szCs w:val="22"/>
          <w:u w:val="single"/>
          <w:lang w:val="el-GR"/>
        </w:rPr>
      </w:pPr>
    </w:p>
    <w:p w:rsidR="00D90A94" w:rsidRPr="00BF3080" w:rsidRDefault="00D90A94" w:rsidP="008A3CC8">
      <w:pPr>
        <w:pStyle w:val="ListParagraph"/>
        <w:pBdr>
          <w:top w:val="thinThickLargeGap" w:sz="24" w:space="0" w:color="1F497D" w:shadow="1"/>
          <w:left w:val="thinThickLargeGap" w:sz="24" w:space="4" w:color="1F497D" w:shadow="1"/>
          <w:bottom w:val="thinThickLargeGap" w:sz="24" w:space="1" w:color="1F497D" w:shadow="1"/>
          <w:right w:val="thinThickLargeGap" w:sz="24" w:space="4" w:color="1F497D" w:shadow="1"/>
        </w:pBdr>
        <w:shd w:val="clear" w:color="auto" w:fill="C6D9F1"/>
        <w:spacing w:after="200" w:line="280" w:lineRule="exact"/>
        <w:ind w:left="180"/>
        <w:rPr>
          <w:rFonts w:ascii="Calibri" w:hAnsi="Calibri" w:cs="Calibri"/>
          <w:sz w:val="22"/>
          <w:szCs w:val="22"/>
          <w:u w:val="single"/>
          <w:lang w:val="el-GR"/>
        </w:rPr>
      </w:pPr>
      <w:r w:rsidRPr="00BF3080">
        <w:rPr>
          <w:rFonts w:ascii="Calibri" w:hAnsi="Calibri" w:cs="Calibri"/>
          <w:sz w:val="22"/>
          <w:szCs w:val="22"/>
          <w:u w:val="single"/>
          <w:lang w:val="el-GR"/>
        </w:rPr>
        <w:t>ΠΑΡΑΡΤΗΜΑΤΑ:</w:t>
      </w:r>
    </w:p>
    <w:p w:rsidR="00D90A94" w:rsidRPr="00BF3080" w:rsidRDefault="00D90A94" w:rsidP="008A3CC8">
      <w:pPr>
        <w:pStyle w:val="ListParagraph"/>
        <w:pBdr>
          <w:top w:val="thinThickLargeGap" w:sz="24" w:space="0" w:color="1F497D" w:shadow="1"/>
          <w:left w:val="thinThickLargeGap" w:sz="24" w:space="4" w:color="1F497D" w:shadow="1"/>
          <w:bottom w:val="thinThickLargeGap" w:sz="24" w:space="1" w:color="1F497D" w:shadow="1"/>
          <w:right w:val="thinThickLargeGap" w:sz="24" w:space="4" w:color="1F497D" w:shadow="1"/>
        </w:pBdr>
        <w:shd w:val="clear" w:color="auto" w:fill="C6D9F1"/>
        <w:spacing w:after="200" w:line="280" w:lineRule="exact"/>
        <w:ind w:left="180"/>
        <w:rPr>
          <w:rFonts w:ascii="Calibri" w:hAnsi="Calibri" w:cs="Calibri"/>
          <w:sz w:val="22"/>
          <w:szCs w:val="22"/>
          <w:lang w:val="el-GR"/>
        </w:rPr>
      </w:pPr>
    </w:p>
    <w:p w:rsidR="00D90A94" w:rsidRPr="00BF3080" w:rsidRDefault="00D90A94" w:rsidP="008A3CC8">
      <w:pPr>
        <w:pStyle w:val="ListParagraph"/>
        <w:pBdr>
          <w:top w:val="thinThickLargeGap" w:sz="24" w:space="0" w:color="1F497D" w:shadow="1"/>
          <w:left w:val="thinThickLargeGap" w:sz="24" w:space="4" w:color="1F497D" w:shadow="1"/>
          <w:bottom w:val="thinThickLargeGap" w:sz="24" w:space="1" w:color="1F497D" w:shadow="1"/>
          <w:right w:val="thinThickLargeGap" w:sz="24" w:space="4" w:color="1F497D" w:shadow="1"/>
        </w:pBdr>
        <w:shd w:val="clear" w:color="auto" w:fill="C6D9F1"/>
        <w:spacing w:after="200" w:line="280" w:lineRule="exact"/>
        <w:ind w:left="180"/>
        <w:rPr>
          <w:rFonts w:ascii="Calibri" w:hAnsi="Calibri" w:cs="Calibri"/>
          <w:b w:val="0"/>
          <w:bCs w:val="0"/>
          <w:sz w:val="22"/>
          <w:szCs w:val="22"/>
          <w:lang w:val="el-GR"/>
        </w:rPr>
      </w:pPr>
      <w:r w:rsidRPr="00BF3080">
        <w:rPr>
          <w:rFonts w:ascii="Calibri" w:hAnsi="Calibri" w:cs="Calibri"/>
          <w:sz w:val="22"/>
          <w:szCs w:val="22"/>
          <w:lang w:val="el-GR"/>
        </w:rPr>
        <w:t>ΠΑΡΑΡΤΗΜΑ Ι:</w:t>
      </w:r>
      <w:r w:rsidRPr="00BF3080">
        <w:rPr>
          <w:rFonts w:ascii="Calibri" w:hAnsi="Calibri" w:cs="Calibri"/>
          <w:b w:val="0"/>
          <w:bCs w:val="0"/>
          <w:sz w:val="22"/>
          <w:szCs w:val="22"/>
          <w:lang w:val="el-GR"/>
        </w:rPr>
        <w:t xml:space="preserve"> Ανάλυση των στοιχείων της εγγεγραμμένης ανεργίας και των στοιχείων  ανεργίας από άλλες πηγές και σχετικοί Πίνακες</w:t>
      </w:r>
    </w:p>
    <w:p w:rsidR="00D90A94" w:rsidRPr="00BF3080" w:rsidRDefault="00D90A94" w:rsidP="008A3CC8">
      <w:pPr>
        <w:pStyle w:val="ListParagraph"/>
        <w:pBdr>
          <w:top w:val="thinThickLargeGap" w:sz="24" w:space="0" w:color="1F497D" w:shadow="1"/>
          <w:left w:val="thinThickLargeGap" w:sz="24" w:space="4" w:color="1F497D" w:shadow="1"/>
          <w:bottom w:val="thinThickLargeGap" w:sz="24" w:space="1" w:color="1F497D" w:shadow="1"/>
          <w:right w:val="thinThickLargeGap" w:sz="24" w:space="4" w:color="1F497D" w:shadow="1"/>
        </w:pBdr>
        <w:shd w:val="clear" w:color="auto" w:fill="C6D9F1"/>
        <w:spacing w:after="200" w:line="280" w:lineRule="exact"/>
        <w:ind w:left="180"/>
        <w:rPr>
          <w:rFonts w:ascii="Calibri" w:hAnsi="Calibri" w:cs="Calibri"/>
          <w:b w:val="0"/>
          <w:bCs w:val="0"/>
          <w:sz w:val="22"/>
          <w:szCs w:val="22"/>
          <w:lang w:val="el-GR"/>
        </w:rPr>
      </w:pPr>
      <w:r w:rsidRPr="00BF3080">
        <w:rPr>
          <w:rFonts w:ascii="Calibri" w:hAnsi="Calibri" w:cs="Calibri"/>
          <w:sz w:val="22"/>
          <w:szCs w:val="22"/>
          <w:lang w:val="el-GR"/>
        </w:rPr>
        <w:t xml:space="preserve">ΠΑΡΑΡΤΗΜΑ ΙΙ: </w:t>
      </w:r>
      <w:r w:rsidRPr="00BF3080">
        <w:rPr>
          <w:rFonts w:ascii="Calibri" w:hAnsi="Calibri" w:cs="Calibri"/>
          <w:b w:val="0"/>
          <w:bCs w:val="0"/>
          <w:sz w:val="22"/>
          <w:szCs w:val="22"/>
          <w:lang w:val="el-GR"/>
        </w:rPr>
        <w:t xml:space="preserve">Ανάλυση στοιχείων εγγεγραμμένης ανεργίας κατά επαρχία και σχετικοί Πίνακες </w:t>
      </w:r>
    </w:p>
    <w:p w:rsidR="00D90A94" w:rsidRPr="00BF3080" w:rsidRDefault="00D90A94" w:rsidP="008A3CC8">
      <w:pPr>
        <w:pStyle w:val="ListParagraph"/>
        <w:pBdr>
          <w:top w:val="thinThickLargeGap" w:sz="24" w:space="0" w:color="1F497D" w:shadow="1"/>
          <w:left w:val="thinThickLargeGap" w:sz="24" w:space="4" w:color="1F497D" w:shadow="1"/>
          <w:bottom w:val="thinThickLargeGap" w:sz="24" w:space="1" w:color="1F497D" w:shadow="1"/>
          <w:right w:val="thinThickLargeGap" w:sz="24" w:space="4" w:color="1F497D" w:shadow="1"/>
        </w:pBdr>
        <w:shd w:val="clear" w:color="auto" w:fill="C6D9F1"/>
        <w:spacing w:after="200" w:line="280" w:lineRule="exact"/>
        <w:ind w:left="180"/>
        <w:rPr>
          <w:rFonts w:ascii="Calibri" w:hAnsi="Calibri" w:cs="Calibri"/>
          <w:b w:val="0"/>
          <w:bCs w:val="0"/>
          <w:sz w:val="22"/>
          <w:szCs w:val="22"/>
          <w:lang w:val="el-GR"/>
        </w:rPr>
      </w:pPr>
      <w:r w:rsidRPr="00BF3080">
        <w:rPr>
          <w:rFonts w:ascii="Calibri" w:hAnsi="Calibri" w:cs="Calibri"/>
          <w:sz w:val="22"/>
          <w:szCs w:val="22"/>
          <w:lang w:val="el-GR"/>
        </w:rPr>
        <w:t>ΠΑΡΑΡΤΗΜΑ ΙΙΙ:</w:t>
      </w:r>
      <w:r w:rsidRPr="00BF3080">
        <w:rPr>
          <w:rFonts w:ascii="Calibri" w:hAnsi="Calibri" w:cs="Calibri"/>
          <w:b w:val="0"/>
          <w:bCs w:val="0"/>
          <w:sz w:val="22"/>
          <w:szCs w:val="22"/>
          <w:lang w:val="el-GR"/>
        </w:rPr>
        <w:t xml:space="preserve"> Ανάλυση του προφίλ των μακροχρόνια ανέργων και των ατόμων που είναι εγγεγραμμένοι στην κατηγορία« νεοεισερχόμενος»</w:t>
      </w:r>
    </w:p>
    <w:p w:rsidR="00D90A94" w:rsidRPr="00BF3080" w:rsidRDefault="00D90A94" w:rsidP="008A3CC8">
      <w:pPr>
        <w:pStyle w:val="ListParagraph"/>
        <w:pBdr>
          <w:top w:val="thinThickLargeGap" w:sz="24" w:space="0" w:color="1F497D" w:shadow="1"/>
          <w:left w:val="thinThickLargeGap" w:sz="24" w:space="4" w:color="1F497D" w:shadow="1"/>
          <w:bottom w:val="thinThickLargeGap" w:sz="24" w:space="1" w:color="1F497D" w:shadow="1"/>
          <w:right w:val="thinThickLargeGap" w:sz="24" w:space="4" w:color="1F497D" w:shadow="1"/>
        </w:pBdr>
        <w:shd w:val="clear" w:color="auto" w:fill="C6D9F1"/>
        <w:spacing w:after="200" w:line="280" w:lineRule="exact"/>
        <w:ind w:left="180"/>
        <w:rPr>
          <w:rFonts w:ascii="Calibri" w:hAnsi="Calibri" w:cs="Calibri"/>
          <w:b w:val="0"/>
          <w:bCs w:val="0"/>
          <w:sz w:val="22"/>
          <w:szCs w:val="22"/>
          <w:lang w:val="el-GR"/>
        </w:rPr>
      </w:pPr>
    </w:p>
    <w:p w:rsidR="00D90A94" w:rsidRPr="00BF3080" w:rsidRDefault="00D90A94" w:rsidP="008A3CC8">
      <w:pPr>
        <w:pStyle w:val="ListParagraph"/>
        <w:pBdr>
          <w:top w:val="thinThickLargeGap" w:sz="24" w:space="0" w:color="1F497D" w:shadow="1"/>
          <w:left w:val="thinThickLargeGap" w:sz="24" w:space="4" w:color="1F497D" w:shadow="1"/>
          <w:bottom w:val="thinThickLargeGap" w:sz="24" w:space="1" w:color="1F497D" w:shadow="1"/>
          <w:right w:val="thinThickLargeGap" w:sz="24" w:space="4" w:color="1F497D" w:shadow="1"/>
        </w:pBdr>
        <w:shd w:val="clear" w:color="auto" w:fill="C6D9F1"/>
        <w:spacing w:after="200" w:line="276" w:lineRule="auto"/>
        <w:ind w:left="180"/>
        <w:rPr>
          <w:rFonts w:ascii="Calibri" w:hAnsi="Calibri" w:cs="Calibri"/>
          <w:b w:val="0"/>
          <w:bCs w:val="0"/>
          <w:sz w:val="22"/>
          <w:szCs w:val="22"/>
          <w:lang w:val="el-GR"/>
        </w:rPr>
      </w:pPr>
    </w:p>
    <w:p w:rsidR="00D90A94" w:rsidRPr="00BF3080" w:rsidRDefault="00D90A94" w:rsidP="009F792D">
      <w:pPr>
        <w:pStyle w:val="ListParagraph"/>
        <w:spacing w:after="200" w:line="276" w:lineRule="auto"/>
        <w:ind w:left="1980" w:hanging="1800"/>
        <w:rPr>
          <w:rFonts w:ascii="Calibri" w:hAnsi="Calibri" w:cs="Calibri"/>
          <w:b w:val="0"/>
          <w:bCs w:val="0"/>
          <w:sz w:val="22"/>
          <w:szCs w:val="22"/>
          <w:lang w:val="el-GR"/>
        </w:rPr>
      </w:pPr>
    </w:p>
    <w:p w:rsidR="00D90A94" w:rsidRPr="00BF3080" w:rsidRDefault="00D90A94" w:rsidP="00F04624">
      <w:pPr>
        <w:spacing w:line="276" w:lineRule="auto"/>
        <w:rPr>
          <w:rFonts w:ascii="Calibri" w:hAnsi="Calibri" w:cs="Calibri"/>
          <w:b w:val="0"/>
          <w:bCs w:val="0"/>
          <w:sz w:val="20"/>
          <w:szCs w:val="20"/>
          <w:lang w:val="el-GR"/>
        </w:rPr>
      </w:pPr>
    </w:p>
    <w:p w:rsidR="00D90A94" w:rsidRPr="003E12D4" w:rsidRDefault="00D90A94">
      <w:pPr>
        <w:spacing w:line="276" w:lineRule="auto"/>
        <w:rPr>
          <w:rFonts w:ascii="Calibri" w:hAnsi="Calibri" w:cs="Calibri"/>
          <w:b w:val="0"/>
          <w:bCs w:val="0"/>
          <w:sz w:val="20"/>
          <w:szCs w:val="20"/>
          <w:lang w:val="el-GR"/>
        </w:rPr>
      </w:pPr>
      <w:bookmarkStart w:id="1" w:name="_GoBack"/>
      <w:bookmarkEnd w:id="1"/>
    </w:p>
    <w:sectPr w:rsidR="00D90A94" w:rsidRPr="003E12D4" w:rsidSect="00563DE7">
      <w:footerReference w:type="default" r:id="rId8"/>
      <w:pgSz w:w="11906" w:h="16838"/>
      <w:pgMar w:top="1440" w:right="1080" w:bottom="1440" w:left="1080" w:header="709" w:footer="709" w:gutter="227"/>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441" w:rsidRDefault="007D2441">
      <w:r>
        <w:separator/>
      </w:r>
    </w:p>
  </w:endnote>
  <w:endnote w:type="continuationSeparator" w:id="1">
    <w:p w:rsidR="007D2441" w:rsidRDefault="007D24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A94" w:rsidRPr="00BF47C7" w:rsidRDefault="00CE08BE" w:rsidP="00FB3B70">
    <w:pPr>
      <w:pStyle w:val="Footer"/>
      <w:framePr w:wrap="auto" w:vAnchor="text" w:hAnchor="margin" w:xAlign="right" w:y="1"/>
      <w:rPr>
        <w:rStyle w:val="PageNumber"/>
        <w:b w:val="0"/>
        <w:bCs w:val="0"/>
      </w:rPr>
    </w:pPr>
    <w:r w:rsidRPr="00BF47C7">
      <w:rPr>
        <w:rStyle w:val="PageNumber"/>
        <w:b w:val="0"/>
        <w:bCs w:val="0"/>
      </w:rPr>
      <w:fldChar w:fldCharType="begin"/>
    </w:r>
    <w:r w:rsidR="00D90A94" w:rsidRPr="00BF47C7">
      <w:rPr>
        <w:rStyle w:val="PageNumber"/>
        <w:b w:val="0"/>
        <w:bCs w:val="0"/>
      </w:rPr>
      <w:instrText xml:space="preserve">PAGE  </w:instrText>
    </w:r>
    <w:r w:rsidRPr="00BF47C7">
      <w:rPr>
        <w:rStyle w:val="PageNumber"/>
        <w:b w:val="0"/>
        <w:bCs w:val="0"/>
      </w:rPr>
      <w:fldChar w:fldCharType="separate"/>
    </w:r>
    <w:r w:rsidR="00E51D20">
      <w:rPr>
        <w:rStyle w:val="PageNumber"/>
        <w:b w:val="0"/>
        <w:bCs w:val="0"/>
        <w:noProof/>
      </w:rPr>
      <w:t>5</w:t>
    </w:r>
    <w:r w:rsidRPr="00BF47C7">
      <w:rPr>
        <w:rStyle w:val="PageNumber"/>
        <w:b w:val="0"/>
        <w:bCs w:val="0"/>
      </w:rPr>
      <w:fldChar w:fldCharType="end"/>
    </w:r>
  </w:p>
  <w:p w:rsidR="00D90A94" w:rsidRDefault="00D90A94" w:rsidP="00FB3B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441" w:rsidRDefault="007D2441">
      <w:r>
        <w:separator/>
      </w:r>
    </w:p>
  </w:footnote>
  <w:footnote w:type="continuationSeparator" w:id="1">
    <w:p w:rsidR="007D2441" w:rsidRDefault="007D24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4A2E48"/>
    <w:lvl w:ilvl="0">
      <w:start w:val="1"/>
      <w:numFmt w:val="decimal"/>
      <w:lvlText w:val="%1."/>
      <w:lvlJc w:val="left"/>
      <w:pPr>
        <w:tabs>
          <w:tab w:val="num" w:pos="1492"/>
        </w:tabs>
        <w:ind w:left="1492" w:hanging="360"/>
      </w:pPr>
    </w:lvl>
  </w:abstractNum>
  <w:abstractNum w:abstractNumId="1">
    <w:nsid w:val="FFFFFF7D"/>
    <w:multiLevelType w:val="singleLevel"/>
    <w:tmpl w:val="B7561524"/>
    <w:lvl w:ilvl="0">
      <w:start w:val="1"/>
      <w:numFmt w:val="decimal"/>
      <w:lvlText w:val="%1."/>
      <w:lvlJc w:val="left"/>
      <w:pPr>
        <w:tabs>
          <w:tab w:val="num" w:pos="1209"/>
        </w:tabs>
        <w:ind w:left="1209" w:hanging="360"/>
      </w:pPr>
    </w:lvl>
  </w:abstractNum>
  <w:abstractNum w:abstractNumId="2">
    <w:nsid w:val="FFFFFF7E"/>
    <w:multiLevelType w:val="singleLevel"/>
    <w:tmpl w:val="505405C4"/>
    <w:lvl w:ilvl="0">
      <w:start w:val="1"/>
      <w:numFmt w:val="decimal"/>
      <w:lvlText w:val="%1."/>
      <w:lvlJc w:val="left"/>
      <w:pPr>
        <w:tabs>
          <w:tab w:val="num" w:pos="926"/>
        </w:tabs>
        <w:ind w:left="926" w:hanging="360"/>
      </w:pPr>
    </w:lvl>
  </w:abstractNum>
  <w:abstractNum w:abstractNumId="3">
    <w:nsid w:val="FFFFFF7F"/>
    <w:multiLevelType w:val="singleLevel"/>
    <w:tmpl w:val="1CD8E076"/>
    <w:lvl w:ilvl="0">
      <w:start w:val="1"/>
      <w:numFmt w:val="decimal"/>
      <w:lvlText w:val="%1."/>
      <w:lvlJc w:val="left"/>
      <w:pPr>
        <w:tabs>
          <w:tab w:val="num" w:pos="643"/>
        </w:tabs>
        <w:ind w:left="643" w:hanging="360"/>
      </w:pPr>
    </w:lvl>
  </w:abstractNum>
  <w:abstractNum w:abstractNumId="4">
    <w:nsid w:val="FFFFFF80"/>
    <w:multiLevelType w:val="singleLevel"/>
    <w:tmpl w:val="E5161D2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8A299C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DDCF2D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D8AB8C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7EA0BB0"/>
    <w:lvl w:ilvl="0">
      <w:start w:val="1"/>
      <w:numFmt w:val="decimal"/>
      <w:lvlText w:val="%1."/>
      <w:lvlJc w:val="left"/>
      <w:pPr>
        <w:tabs>
          <w:tab w:val="num" w:pos="360"/>
        </w:tabs>
        <w:ind w:left="360" w:hanging="360"/>
      </w:pPr>
    </w:lvl>
  </w:abstractNum>
  <w:abstractNum w:abstractNumId="9">
    <w:nsid w:val="FFFFFF89"/>
    <w:multiLevelType w:val="singleLevel"/>
    <w:tmpl w:val="AEDE0DDC"/>
    <w:lvl w:ilvl="0">
      <w:start w:val="1"/>
      <w:numFmt w:val="bullet"/>
      <w:lvlText w:val=""/>
      <w:lvlJc w:val="left"/>
      <w:pPr>
        <w:tabs>
          <w:tab w:val="num" w:pos="360"/>
        </w:tabs>
        <w:ind w:left="360" w:hanging="360"/>
      </w:pPr>
      <w:rPr>
        <w:rFonts w:ascii="Symbol" w:hAnsi="Symbol" w:cs="Symbol" w:hint="default"/>
      </w:rPr>
    </w:lvl>
  </w:abstractNum>
  <w:abstractNum w:abstractNumId="10">
    <w:nsid w:val="00B66871"/>
    <w:multiLevelType w:val="hybridMultilevel"/>
    <w:tmpl w:val="E4E85306"/>
    <w:lvl w:ilvl="0" w:tplc="C9B4B996">
      <w:numFmt w:val="bullet"/>
      <w:lvlText w:val=""/>
      <w:legacy w:legacy="1" w:legacySpace="0" w:legacyIndent="0"/>
      <w:lvlJc w:val="left"/>
      <w:rPr>
        <w:rFonts w:ascii="Wingdings" w:hAnsi="Wingdings" w:cs="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0CB77B59"/>
    <w:multiLevelType w:val="hybridMultilevel"/>
    <w:tmpl w:val="D6D2CE04"/>
    <w:lvl w:ilvl="0" w:tplc="1884CDF2">
      <w:start w:val="1"/>
      <w:numFmt w:val="bullet"/>
      <w:lvlText w:val="-"/>
      <w:lvlJc w:val="left"/>
      <w:pPr>
        <w:tabs>
          <w:tab w:val="num" w:pos="1180"/>
        </w:tabs>
        <w:ind w:left="1180" w:hanging="216"/>
      </w:pPr>
      <w:rPr>
        <w:rFonts w:ascii="Courier New" w:hAnsi="Courier New" w:cs="Courier New"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Wingdings" w:hint="default"/>
      </w:rPr>
    </w:lvl>
    <w:lvl w:ilvl="3" w:tplc="04090001">
      <w:start w:val="1"/>
      <w:numFmt w:val="bullet"/>
      <w:lvlText w:val=""/>
      <w:lvlJc w:val="left"/>
      <w:pPr>
        <w:tabs>
          <w:tab w:val="num" w:pos="3312"/>
        </w:tabs>
        <w:ind w:left="3312" w:hanging="360"/>
      </w:pPr>
      <w:rPr>
        <w:rFonts w:ascii="Symbol" w:hAnsi="Symbol" w:cs="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Wingdings" w:hint="default"/>
      </w:rPr>
    </w:lvl>
    <w:lvl w:ilvl="6" w:tplc="04090001">
      <w:start w:val="1"/>
      <w:numFmt w:val="bullet"/>
      <w:lvlText w:val=""/>
      <w:lvlJc w:val="left"/>
      <w:pPr>
        <w:tabs>
          <w:tab w:val="num" w:pos="5472"/>
        </w:tabs>
        <w:ind w:left="5472" w:hanging="360"/>
      </w:pPr>
      <w:rPr>
        <w:rFonts w:ascii="Symbol" w:hAnsi="Symbol" w:cs="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Wingdings" w:hint="default"/>
      </w:rPr>
    </w:lvl>
  </w:abstractNum>
  <w:abstractNum w:abstractNumId="12">
    <w:nsid w:val="0F2A5FE1"/>
    <w:multiLevelType w:val="hybridMultilevel"/>
    <w:tmpl w:val="02B41BA6"/>
    <w:lvl w:ilvl="0" w:tplc="0409000B">
      <w:start w:val="1"/>
      <w:numFmt w:val="bullet"/>
      <w:lvlText w:val=""/>
      <w:lvlJc w:val="left"/>
      <w:pPr>
        <w:ind w:left="720" w:hanging="360"/>
      </w:pPr>
      <w:rPr>
        <w:rFonts w:ascii="Wingdings" w:hAnsi="Wingdings" w:cs="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27260AA"/>
    <w:multiLevelType w:val="hybridMultilevel"/>
    <w:tmpl w:val="2E361C2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20D126A3"/>
    <w:multiLevelType w:val="hybridMultilevel"/>
    <w:tmpl w:val="C6C05040"/>
    <w:lvl w:ilvl="0" w:tplc="E7F8B79C">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22EC7F57"/>
    <w:multiLevelType w:val="hybridMultilevel"/>
    <w:tmpl w:val="26F61AEA"/>
    <w:lvl w:ilvl="0" w:tplc="E7F8B79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3356BDE"/>
    <w:multiLevelType w:val="hybridMultilevel"/>
    <w:tmpl w:val="DE48155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24D06F59"/>
    <w:multiLevelType w:val="hybridMultilevel"/>
    <w:tmpl w:val="04D24F5C"/>
    <w:lvl w:ilvl="0" w:tplc="C406AE26">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nsid w:val="2BD00E93"/>
    <w:multiLevelType w:val="hybridMultilevel"/>
    <w:tmpl w:val="B58AFDBE"/>
    <w:lvl w:ilvl="0" w:tplc="0AE8C130">
      <w:start w:val="1"/>
      <w:numFmt w:val="decimal"/>
      <w:lvlText w:val="%1."/>
      <w:lvlJc w:val="left"/>
      <w:pPr>
        <w:ind w:left="792" w:hanging="360"/>
      </w:pPr>
      <w:rPr>
        <w:rFonts w:hint="default"/>
        <w:b/>
        <w:bCs/>
        <w:i w:val="0"/>
        <w:iCs w:val="0"/>
      </w:rPr>
    </w:lvl>
    <w:lvl w:ilvl="1" w:tplc="04090001">
      <w:start w:val="1"/>
      <w:numFmt w:val="bullet"/>
      <w:lvlText w:val=""/>
      <w:lvlJc w:val="left"/>
      <w:pPr>
        <w:tabs>
          <w:tab w:val="num" w:pos="1512"/>
        </w:tabs>
        <w:ind w:left="1512" w:hanging="360"/>
      </w:pPr>
      <w:rPr>
        <w:rFonts w:ascii="Symbol" w:hAnsi="Symbol" w:cs="Symbol" w:hint="default"/>
        <w:b/>
        <w:bCs/>
      </w:r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9">
    <w:nsid w:val="2E9D7C94"/>
    <w:multiLevelType w:val="hybridMultilevel"/>
    <w:tmpl w:val="BBEA74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324955A0"/>
    <w:multiLevelType w:val="hybridMultilevel"/>
    <w:tmpl w:val="5F8E3A82"/>
    <w:lvl w:ilvl="0" w:tplc="2AE86028">
      <w:start w:val="1"/>
      <w:numFmt w:val="bullet"/>
      <w:lvlText w:val=""/>
      <w:lvlJc w:val="left"/>
      <w:pPr>
        <w:ind w:left="720" w:hanging="360"/>
      </w:pPr>
      <w:rPr>
        <w:rFonts w:ascii="Symbol" w:hAnsi="Symbol" w:cs="Symbol"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32581389"/>
    <w:multiLevelType w:val="hybridMultilevel"/>
    <w:tmpl w:val="5E3A738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354D0E0B"/>
    <w:multiLevelType w:val="hybridMultilevel"/>
    <w:tmpl w:val="FFF638D2"/>
    <w:lvl w:ilvl="0" w:tplc="E7F8B79C">
      <w:start w:val="1"/>
      <w:numFmt w:val="bullet"/>
      <w:lvlText w:val=""/>
      <w:lvlJc w:val="left"/>
      <w:pPr>
        <w:ind w:left="720" w:hanging="360"/>
      </w:pPr>
      <w:rPr>
        <w:rFonts w:ascii="Symbol" w:hAnsi="Symbol" w:cs="Symbol" w:hint="default"/>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E4F1A07"/>
    <w:multiLevelType w:val="hybridMultilevel"/>
    <w:tmpl w:val="10306AE6"/>
    <w:lvl w:ilvl="0" w:tplc="0409000B">
      <w:start w:val="1"/>
      <w:numFmt w:val="bullet"/>
      <w:lvlText w:val=""/>
      <w:lvlJc w:val="left"/>
      <w:pPr>
        <w:ind w:left="720" w:hanging="360"/>
      </w:pPr>
      <w:rPr>
        <w:rFonts w:ascii="Wingdings" w:hAnsi="Wingdings" w:cs="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9591094"/>
    <w:multiLevelType w:val="hybridMultilevel"/>
    <w:tmpl w:val="6BFC2754"/>
    <w:lvl w:ilvl="0" w:tplc="2AE8602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4DD4095A"/>
    <w:multiLevelType w:val="hybridMultilevel"/>
    <w:tmpl w:val="853248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01A28C6"/>
    <w:multiLevelType w:val="hybridMultilevel"/>
    <w:tmpl w:val="060070D4"/>
    <w:lvl w:ilvl="0" w:tplc="CD085184">
      <w:start w:val="1"/>
      <w:numFmt w:val="decimal"/>
      <w:lvlText w:val="%1."/>
      <w:lvlJc w:val="left"/>
      <w:pPr>
        <w:tabs>
          <w:tab w:val="num" w:pos="720"/>
        </w:tabs>
        <w:ind w:left="720" w:hanging="360"/>
      </w:pPr>
      <w:rPr>
        <w:rFonts w:hint="default"/>
        <w:b/>
        <w:bCs/>
        <w:i w:val="0"/>
        <w:iCs w:val="0"/>
      </w:rPr>
    </w:lvl>
    <w:lvl w:ilvl="1" w:tplc="3A30AEBA">
      <w:start w:val="1"/>
      <w:numFmt w:val="bullet"/>
      <w:lvlText w:val=""/>
      <w:lvlJc w:val="left"/>
      <w:pPr>
        <w:tabs>
          <w:tab w:val="num" w:pos="1440"/>
        </w:tabs>
        <w:ind w:left="1440" w:hanging="360"/>
      </w:pPr>
      <w:rPr>
        <w:rFonts w:ascii="Symbol" w:hAnsi="Symbol" w:cs="Symbol" w:hint="default"/>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4601E55"/>
    <w:multiLevelType w:val="hybridMultilevel"/>
    <w:tmpl w:val="D93EE190"/>
    <w:lvl w:ilvl="0" w:tplc="E7F8B79C">
      <w:start w:val="1"/>
      <w:numFmt w:val="bullet"/>
      <w:lvlText w:val=""/>
      <w:lvlJc w:val="left"/>
      <w:pPr>
        <w:ind w:left="1487" w:hanging="360"/>
      </w:pPr>
      <w:rPr>
        <w:rFonts w:ascii="Symbol" w:hAnsi="Symbol" w:cs="Symbol" w:hint="default"/>
      </w:rPr>
    </w:lvl>
    <w:lvl w:ilvl="1" w:tplc="04090003">
      <w:start w:val="1"/>
      <w:numFmt w:val="bullet"/>
      <w:lvlText w:val="o"/>
      <w:lvlJc w:val="left"/>
      <w:pPr>
        <w:ind w:left="2207" w:hanging="360"/>
      </w:pPr>
      <w:rPr>
        <w:rFonts w:ascii="Courier New" w:hAnsi="Courier New" w:cs="Courier New" w:hint="default"/>
      </w:rPr>
    </w:lvl>
    <w:lvl w:ilvl="2" w:tplc="04090005">
      <w:start w:val="1"/>
      <w:numFmt w:val="bullet"/>
      <w:lvlText w:val=""/>
      <w:lvlJc w:val="left"/>
      <w:pPr>
        <w:ind w:left="2927" w:hanging="360"/>
      </w:pPr>
      <w:rPr>
        <w:rFonts w:ascii="Wingdings" w:hAnsi="Wingdings" w:cs="Wingdings" w:hint="default"/>
      </w:rPr>
    </w:lvl>
    <w:lvl w:ilvl="3" w:tplc="04090001">
      <w:start w:val="1"/>
      <w:numFmt w:val="bullet"/>
      <w:lvlText w:val=""/>
      <w:lvlJc w:val="left"/>
      <w:pPr>
        <w:ind w:left="3647" w:hanging="360"/>
      </w:pPr>
      <w:rPr>
        <w:rFonts w:ascii="Symbol" w:hAnsi="Symbol" w:cs="Symbol" w:hint="default"/>
      </w:rPr>
    </w:lvl>
    <w:lvl w:ilvl="4" w:tplc="04090003">
      <w:start w:val="1"/>
      <w:numFmt w:val="bullet"/>
      <w:lvlText w:val="o"/>
      <w:lvlJc w:val="left"/>
      <w:pPr>
        <w:ind w:left="4367" w:hanging="360"/>
      </w:pPr>
      <w:rPr>
        <w:rFonts w:ascii="Courier New" w:hAnsi="Courier New" w:cs="Courier New" w:hint="default"/>
      </w:rPr>
    </w:lvl>
    <w:lvl w:ilvl="5" w:tplc="04090005">
      <w:start w:val="1"/>
      <w:numFmt w:val="bullet"/>
      <w:lvlText w:val=""/>
      <w:lvlJc w:val="left"/>
      <w:pPr>
        <w:ind w:left="5087" w:hanging="360"/>
      </w:pPr>
      <w:rPr>
        <w:rFonts w:ascii="Wingdings" w:hAnsi="Wingdings" w:cs="Wingdings" w:hint="default"/>
      </w:rPr>
    </w:lvl>
    <w:lvl w:ilvl="6" w:tplc="04090001">
      <w:start w:val="1"/>
      <w:numFmt w:val="bullet"/>
      <w:lvlText w:val=""/>
      <w:lvlJc w:val="left"/>
      <w:pPr>
        <w:ind w:left="5807" w:hanging="360"/>
      </w:pPr>
      <w:rPr>
        <w:rFonts w:ascii="Symbol" w:hAnsi="Symbol" w:cs="Symbol" w:hint="default"/>
      </w:rPr>
    </w:lvl>
    <w:lvl w:ilvl="7" w:tplc="04090003">
      <w:start w:val="1"/>
      <w:numFmt w:val="bullet"/>
      <w:lvlText w:val="o"/>
      <w:lvlJc w:val="left"/>
      <w:pPr>
        <w:ind w:left="6527" w:hanging="360"/>
      </w:pPr>
      <w:rPr>
        <w:rFonts w:ascii="Courier New" w:hAnsi="Courier New" w:cs="Courier New" w:hint="default"/>
      </w:rPr>
    </w:lvl>
    <w:lvl w:ilvl="8" w:tplc="04090005">
      <w:start w:val="1"/>
      <w:numFmt w:val="bullet"/>
      <w:lvlText w:val=""/>
      <w:lvlJc w:val="left"/>
      <w:pPr>
        <w:ind w:left="7247" w:hanging="360"/>
      </w:pPr>
      <w:rPr>
        <w:rFonts w:ascii="Wingdings" w:hAnsi="Wingdings" w:cs="Wingdings" w:hint="default"/>
      </w:rPr>
    </w:lvl>
  </w:abstractNum>
  <w:abstractNum w:abstractNumId="28">
    <w:nsid w:val="56E439FB"/>
    <w:multiLevelType w:val="hybridMultilevel"/>
    <w:tmpl w:val="3FF62094"/>
    <w:lvl w:ilvl="0" w:tplc="0409000B">
      <w:start w:val="1"/>
      <w:numFmt w:val="bullet"/>
      <w:lvlText w:val=""/>
      <w:lvlJc w:val="left"/>
      <w:pPr>
        <w:ind w:left="720" w:hanging="360"/>
      </w:pPr>
      <w:rPr>
        <w:rFonts w:ascii="Wingdings" w:hAnsi="Wingdings" w:cs="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CDC2AE6"/>
    <w:multiLevelType w:val="hybridMultilevel"/>
    <w:tmpl w:val="ADA66E18"/>
    <w:lvl w:ilvl="0" w:tplc="0409000B">
      <w:start w:val="1"/>
      <w:numFmt w:val="bullet"/>
      <w:lvlText w:val=""/>
      <w:lvlJc w:val="left"/>
      <w:pPr>
        <w:ind w:left="720" w:hanging="360"/>
      </w:pPr>
      <w:rPr>
        <w:rFonts w:ascii="Wingdings" w:hAnsi="Wingdings" w:cs="Wingdings" w:hint="default"/>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5CE33452"/>
    <w:multiLevelType w:val="hybridMultilevel"/>
    <w:tmpl w:val="05AE2B0E"/>
    <w:lvl w:ilvl="0" w:tplc="3A30AEBA">
      <w:start w:val="1"/>
      <w:numFmt w:val="bullet"/>
      <w:lvlText w:val=""/>
      <w:lvlJc w:val="left"/>
      <w:pPr>
        <w:tabs>
          <w:tab w:val="num" w:pos="360"/>
        </w:tabs>
        <w:ind w:left="360" w:hanging="360"/>
      </w:pPr>
      <w:rPr>
        <w:rFonts w:ascii="Symbol" w:hAnsi="Symbol" w:cs="Symbol" w:hint="default"/>
      </w:rPr>
    </w:lvl>
    <w:lvl w:ilvl="1" w:tplc="82B4A73A">
      <w:start w:val="3"/>
      <w:numFmt w:val="decimal"/>
      <w:lvlText w:val="%2."/>
      <w:lvlJc w:val="left"/>
      <w:pPr>
        <w:tabs>
          <w:tab w:val="num" w:pos="432"/>
        </w:tabs>
        <w:ind w:left="432" w:hanging="432"/>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04D2987"/>
    <w:multiLevelType w:val="hybridMultilevel"/>
    <w:tmpl w:val="C114CF2A"/>
    <w:lvl w:ilvl="0" w:tplc="C406AE26">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A5C1BA8"/>
    <w:multiLevelType w:val="hybridMultilevel"/>
    <w:tmpl w:val="3BDCCD5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324"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B156493"/>
    <w:multiLevelType w:val="hybridMultilevel"/>
    <w:tmpl w:val="4718E312"/>
    <w:lvl w:ilvl="0" w:tplc="C406AE26">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71395E44"/>
    <w:multiLevelType w:val="hybridMultilevel"/>
    <w:tmpl w:val="5DA4FAA2"/>
    <w:lvl w:ilvl="0" w:tplc="4C8E4B6A">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5">
    <w:nsid w:val="748F5D76"/>
    <w:multiLevelType w:val="hybridMultilevel"/>
    <w:tmpl w:val="DDC8BBBC"/>
    <w:lvl w:ilvl="0" w:tplc="0EFC5054">
      <w:start w:val="1"/>
      <w:numFmt w:val="bullet"/>
      <w:lvlText w:val=""/>
      <w:lvlJc w:val="left"/>
      <w:pPr>
        <w:ind w:left="720" w:hanging="360"/>
      </w:pPr>
      <w:rPr>
        <w:rFonts w:ascii="Wingdings" w:hAnsi="Wingdings" w:cs="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5A46FF6"/>
    <w:multiLevelType w:val="hybridMultilevel"/>
    <w:tmpl w:val="1B062C5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78CD15DF"/>
    <w:multiLevelType w:val="hybridMultilevel"/>
    <w:tmpl w:val="8BD61078"/>
    <w:lvl w:ilvl="0" w:tplc="E7F8B79C">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8">
    <w:nsid w:val="7CD424DA"/>
    <w:multiLevelType w:val="hybridMultilevel"/>
    <w:tmpl w:val="0346113E"/>
    <w:lvl w:ilvl="0" w:tplc="E7F8B79C">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39">
    <w:nsid w:val="7F024944"/>
    <w:multiLevelType w:val="hybridMultilevel"/>
    <w:tmpl w:val="17846946"/>
    <w:lvl w:ilvl="0" w:tplc="8A8A4798">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25"/>
  </w:num>
  <w:num w:numId="3">
    <w:abstractNumId w:val="17"/>
  </w:num>
  <w:num w:numId="4">
    <w:abstractNumId w:val="30"/>
  </w:num>
  <w:num w:numId="5">
    <w:abstractNumId w:val="11"/>
  </w:num>
  <w:num w:numId="6">
    <w:abstractNumId w:val="29"/>
  </w:num>
  <w:num w:numId="7">
    <w:abstractNumId w:val="36"/>
  </w:num>
  <w:num w:numId="8">
    <w:abstractNumId w:val="32"/>
  </w:num>
  <w:num w:numId="9">
    <w:abstractNumId w:val="21"/>
  </w:num>
  <w:num w:numId="10">
    <w:abstractNumId w:val="18"/>
  </w:num>
  <w:num w:numId="11">
    <w:abstractNumId w:val="13"/>
  </w:num>
  <w:num w:numId="12">
    <w:abstractNumId w:val="26"/>
  </w:num>
  <w:num w:numId="13">
    <w:abstractNumId w:val="35"/>
  </w:num>
  <w:num w:numId="14">
    <w:abstractNumId w:val="39"/>
  </w:num>
  <w:num w:numId="15">
    <w:abstractNumId w:val="33"/>
  </w:num>
  <w:num w:numId="16">
    <w:abstractNumId w:val="34"/>
  </w:num>
  <w:num w:numId="17">
    <w:abstractNumId w:val="31"/>
  </w:num>
  <w:num w:numId="18">
    <w:abstractNumId w:val="24"/>
  </w:num>
  <w:num w:numId="19">
    <w:abstractNumId w:val="15"/>
  </w:num>
  <w:num w:numId="20">
    <w:abstractNumId w:val="22"/>
  </w:num>
  <w:num w:numId="21">
    <w:abstractNumId w:val="16"/>
  </w:num>
  <w:num w:numId="22">
    <w:abstractNumId w:val="12"/>
  </w:num>
  <w:num w:numId="23">
    <w:abstractNumId w:val="28"/>
  </w:num>
  <w:num w:numId="24">
    <w:abstractNumId w:val="20"/>
  </w:num>
  <w:num w:numId="25">
    <w:abstractNumId w:val="37"/>
  </w:num>
  <w:num w:numId="26">
    <w:abstractNumId w:val="14"/>
  </w:num>
  <w:num w:numId="27">
    <w:abstractNumId w:val="38"/>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0"/>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20"/>
  <w:doNotHyphenateCaps/>
  <w:drawingGridHorizontalSpacing w:val="241"/>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E22564"/>
    <w:rsid w:val="000002D8"/>
    <w:rsid w:val="000005C8"/>
    <w:rsid w:val="00000A51"/>
    <w:rsid w:val="00002136"/>
    <w:rsid w:val="00002B46"/>
    <w:rsid w:val="0000322F"/>
    <w:rsid w:val="000037F3"/>
    <w:rsid w:val="0000387B"/>
    <w:rsid w:val="00005BCF"/>
    <w:rsid w:val="00006386"/>
    <w:rsid w:val="000064B5"/>
    <w:rsid w:val="00006BCD"/>
    <w:rsid w:val="000071D9"/>
    <w:rsid w:val="00007776"/>
    <w:rsid w:val="00012FCE"/>
    <w:rsid w:val="0001395E"/>
    <w:rsid w:val="00015215"/>
    <w:rsid w:val="00015698"/>
    <w:rsid w:val="0001621A"/>
    <w:rsid w:val="000168FD"/>
    <w:rsid w:val="0001751A"/>
    <w:rsid w:val="00020227"/>
    <w:rsid w:val="000203D1"/>
    <w:rsid w:val="00020505"/>
    <w:rsid w:val="000218C2"/>
    <w:rsid w:val="00021C0C"/>
    <w:rsid w:val="00022911"/>
    <w:rsid w:val="000238A7"/>
    <w:rsid w:val="00024297"/>
    <w:rsid w:val="00024766"/>
    <w:rsid w:val="00024FDB"/>
    <w:rsid w:val="00025C09"/>
    <w:rsid w:val="00025C9F"/>
    <w:rsid w:val="00030A73"/>
    <w:rsid w:val="00030C63"/>
    <w:rsid w:val="00030F6E"/>
    <w:rsid w:val="00031900"/>
    <w:rsid w:val="00033271"/>
    <w:rsid w:val="00033B05"/>
    <w:rsid w:val="0003432D"/>
    <w:rsid w:val="00034711"/>
    <w:rsid w:val="00034826"/>
    <w:rsid w:val="00035661"/>
    <w:rsid w:val="00037B69"/>
    <w:rsid w:val="00040C24"/>
    <w:rsid w:val="00042624"/>
    <w:rsid w:val="00042734"/>
    <w:rsid w:val="000428F4"/>
    <w:rsid w:val="00043E74"/>
    <w:rsid w:val="0004520D"/>
    <w:rsid w:val="000460E9"/>
    <w:rsid w:val="000465C0"/>
    <w:rsid w:val="0004664E"/>
    <w:rsid w:val="00047258"/>
    <w:rsid w:val="000476AA"/>
    <w:rsid w:val="000477A2"/>
    <w:rsid w:val="00051E9D"/>
    <w:rsid w:val="00054252"/>
    <w:rsid w:val="0005526F"/>
    <w:rsid w:val="0005582E"/>
    <w:rsid w:val="00055ECE"/>
    <w:rsid w:val="0005612F"/>
    <w:rsid w:val="000574CE"/>
    <w:rsid w:val="000578CE"/>
    <w:rsid w:val="0005792D"/>
    <w:rsid w:val="000603FD"/>
    <w:rsid w:val="0006109F"/>
    <w:rsid w:val="00061E5D"/>
    <w:rsid w:val="000629AF"/>
    <w:rsid w:val="00062D35"/>
    <w:rsid w:val="00062DAE"/>
    <w:rsid w:val="0006343C"/>
    <w:rsid w:val="0006392C"/>
    <w:rsid w:val="00063AA3"/>
    <w:rsid w:val="00064E1A"/>
    <w:rsid w:val="000651A0"/>
    <w:rsid w:val="000666EB"/>
    <w:rsid w:val="00067B12"/>
    <w:rsid w:val="00070EBC"/>
    <w:rsid w:val="000719C5"/>
    <w:rsid w:val="00071D2E"/>
    <w:rsid w:val="00072614"/>
    <w:rsid w:val="00072638"/>
    <w:rsid w:val="00072C39"/>
    <w:rsid w:val="000745AB"/>
    <w:rsid w:val="00074D17"/>
    <w:rsid w:val="00074D31"/>
    <w:rsid w:val="00075B80"/>
    <w:rsid w:val="000774CB"/>
    <w:rsid w:val="0007755D"/>
    <w:rsid w:val="000777D8"/>
    <w:rsid w:val="00077A8E"/>
    <w:rsid w:val="00080002"/>
    <w:rsid w:val="00080737"/>
    <w:rsid w:val="00080A12"/>
    <w:rsid w:val="00080AEF"/>
    <w:rsid w:val="0008153D"/>
    <w:rsid w:val="00081D65"/>
    <w:rsid w:val="00082AF4"/>
    <w:rsid w:val="00083079"/>
    <w:rsid w:val="00083252"/>
    <w:rsid w:val="00083EEE"/>
    <w:rsid w:val="00084745"/>
    <w:rsid w:val="00084790"/>
    <w:rsid w:val="0008485C"/>
    <w:rsid w:val="00084951"/>
    <w:rsid w:val="00084A5A"/>
    <w:rsid w:val="00085097"/>
    <w:rsid w:val="00085DAD"/>
    <w:rsid w:val="00086AD1"/>
    <w:rsid w:val="00087AC5"/>
    <w:rsid w:val="00087DA7"/>
    <w:rsid w:val="000905AF"/>
    <w:rsid w:val="00091BED"/>
    <w:rsid w:val="000923B3"/>
    <w:rsid w:val="00092718"/>
    <w:rsid w:val="000938CC"/>
    <w:rsid w:val="000953A7"/>
    <w:rsid w:val="00095927"/>
    <w:rsid w:val="00096956"/>
    <w:rsid w:val="000A05B4"/>
    <w:rsid w:val="000A0781"/>
    <w:rsid w:val="000A1651"/>
    <w:rsid w:val="000A2094"/>
    <w:rsid w:val="000A291E"/>
    <w:rsid w:val="000A4931"/>
    <w:rsid w:val="000A4D04"/>
    <w:rsid w:val="000A7ACB"/>
    <w:rsid w:val="000A7B48"/>
    <w:rsid w:val="000A7C4C"/>
    <w:rsid w:val="000B0E61"/>
    <w:rsid w:val="000B0E81"/>
    <w:rsid w:val="000B20E8"/>
    <w:rsid w:val="000B37C1"/>
    <w:rsid w:val="000B404F"/>
    <w:rsid w:val="000B5586"/>
    <w:rsid w:val="000B668A"/>
    <w:rsid w:val="000C043C"/>
    <w:rsid w:val="000C0F49"/>
    <w:rsid w:val="000C2635"/>
    <w:rsid w:val="000C2825"/>
    <w:rsid w:val="000C3215"/>
    <w:rsid w:val="000C33B6"/>
    <w:rsid w:val="000C3535"/>
    <w:rsid w:val="000C5910"/>
    <w:rsid w:val="000C5AAD"/>
    <w:rsid w:val="000C6D84"/>
    <w:rsid w:val="000C7289"/>
    <w:rsid w:val="000D0688"/>
    <w:rsid w:val="000D06F8"/>
    <w:rsid w:val="000D0F80"/>
    <w:rsid w:val="000D20A5"/>
    <w:rsid w:val="000D2914"/>
    <w:rsid w:val="000D2B22"/>
    <w:rsid w:val="000D3183"/>
    <w:rsid w:val="000D38B4"/>
    <w:rsid w:val="000D3F6B"/>
    <w:rsid w:val="000D52F4"/>
    <w:rsid w:val="000D5749"/>
    <w:rsid w:val="000D5D3C"/>
    <w:rsid w:val="000D5D46"/>
    <w:rsid w:val="000D633B"/>
    <w:rsid w:val="000D673E"/>
    <w:rsid w:val="000E1349"/>
    <w:rsid w:val="000E1593"/>
    <w:rsid w:val="000E1B29"/>
    <w:rsid w:val="000E2916"/>
    <w:rsid w:val="000E33AA"/>
    <w:rsid w:val="000E412C"/>
    <w:rsid w:val="000E5550"/>
    <w:rsid w:val="000E57D4"/>
    <w:rsid w:val="000E7497"/>
    <w:rsid w:val="000E79EE"/>
    <w:rsid w:val="000E7DAE"/>
    <w:rsid w:val="000E7E00"/>
    <w:rsid w:val="000F045F"/>
    <w:rsid w:val="000F0659"/>
    <w:rsid w:val="000F0BD3"/>
    <w:rsid w:val="000F0DD9"/>
    <w:rsid w:val="000F0FA2"/>
    <w:rsid w:val="000F3F9F"/>
    <w:rsid w:val="000F44AC"/>
    <w:rsid w:val="000F5AE3"/>
    <w:rsid w:val="000F6B14"/>
    <w:rsid w:val="000F7B9D"/>
    <w:rsid w:val="00100222"/>
    <w:rsid w:val="00100909"/>
    <w:rsid w:val="00101534"/>
    <w:rsid w:val="001029E1"/>
    <w:rsid w:val="00103665"/>
    <w:rsid w:val="00104B4D"/>
    <w:rsid w:val="0010519B"/>
    <w:rsid w:val="00106B14"/>
    <w:rsid w:val="00107135"/>
    <w:rsid w:val="001075D1"/>
    <w:rsid w:val="001105BB"/>
    <w:rsid w:val="00111830"/>
    <w:rsid w:val="00112178"/>
    <w:rsid w:val="001122EF"/>
    <w:rsid w:val="00112B6B"/>
    <w:rsid w:val="00112E13"/>
    <w:rsid w:val="0011302B"/>
    <w:rsid w:val="001137F3"/>
    <w:rsid w:val="00113F6D"/>
    <w:rsid w:val="001161A2"/>
    <w:rsid w:val="00116371"/>
    <w:rsid w:val="0011680B"/>
    <w:rsid w:val="00116DF4"/>
    <w:rsid w:val="001170D9"/>
    <w:rsid w:val="001178CE"/>
    <w:rsid w:val="00117AE4"/>
    <w:rsid w:val="001203FB"/>
    <w:rsid w:val="00120478"/>
    <w:rsid w:val="001204E7"/>
    <w:rsid w:val="0012080B"/>
    <w:rsid w:val="0012094F"/>
    <w:rsid w:val="00120A1D"/>
    <w:rsid w:val="0012171C"/>
    <w:rsid w:val="00121C5D"/>
    <w:rsid w:val="00121D98"/>
    <w:rsid w:val="0012459E"/>
    <w:rsid w:val="0012487B"/>
    <w:rsid w:val="00124D41"/>
    <w:rsid w:val="00127E2F"/>
    <w:rsid w:val="00130AB3"/>
    <w:rsid w:val="00134044"/>
    <w:rsid w:val="00134539"/>
    <w:rsid w:val="00134EFA"/>
    <w:rsid w:val="00136321"/>
    <w:rsid w:val="0013688B"/>
    <w:rsid w:val="00140AE1"/>
    <w:rsid w:val="00140EAA"/>
    <w:rsid w:val="001410BA"/>
    <w:rsid w:val="001420ED"/>
    <w:rsid w:val="00142DD8"/>
    <w:rsid w:val="00143486"/>
    <w:rsid w:val="00143530"/>
    <w:rsid w:val="00144307"/>
    <w:rsid w:val="00144661"/>
    <w:rsid w:val="0014494D"/>
    <w:rsid w:val="0014593C"/>
    <w:rsid w:val="001464F6"/>
    <w:rsid w:val="00146B9F"/>
    <w:rsid w:val="00146F69"/>
    <w:rsid w:val="001479FA"/>
    <w:rsid w:val="00150015"/>
    <w:rsid w:val="001505B0"/>
    <w:rsid w:val="00150777"/>
    <w:rsid w:val="00150830"/>
    <w:rsid w:val="00150DF1"/>
    <w:rsid w:val="001512BD"/>
    <w:rsid w:val="00151452"/>
    <w:rsid w:val="00151D54"/>
    <w:rsid w:val="00151FBA"/>
    <w:rsid w:val="00152DC3"/>
    <w:rsid w:val="00153082"/>
    <w:rsid w:val="001535F3"/>
    <w:rsid w:val="00154AA9"/>
    <w:rsid w:val="00155C1D"/>
    <w:rsid w:val="00156050"/>
    <w:rsid w:val="00156447"/>
    <w:rsid w:val="001565D8"/>
    <w:rsid w:val="001573F3"/>
    <w:rsid w:val="001579D6"/>
    <w:rsid w:val="00157A11"/>
    <w:rsid w:val="00160F51"/>
    <w:rsid w:val="0016125A"/>
    <w:rsid w:val="001618EF"/>
    <w:rsid w:val="0016230C"/>
    <w:rsid w:val="001627CC"/>
    <w:rsid w:val="00162E96"/>
    <w:rsid w:val="00162F92"/>
    <w:rsid w:val="00163063"/>
    <w:rsid w:val="0016331A"/>
    <w:rsid w:val="00165114"/>
    <w:rsid w:val="001654A6"/>
    <w:rsid w:val="00165C66"/>
    <w:rsid w:val="00165CCD"/>
    <w:rsid w:val="00165F42"/>
    <w:rsid w:val="0016706E"/>
    <w:rsid w:val="00170496"/>
    <w:rsid w:val="00170909"/>
    <w:rsid w:val="00170E92"/>
    <w:rsid w:val="001726D7"/>
    <w:rsid w:val="00172AAD"/>
    <w:rsid w:val="001739D3"/>
    <w:rsid w:val="00173AA8"/>
    <w:rsid w:val="00173E45"/>
    <w:rsid w:val="00174017"/>
    <w:rsid w:val="00174269"/>
    <w:rsid w:val="00174E01"/>
    <w:rsid w:val="001756BB"/>
    <w:rsid w:val="001763F9"/>
    <w:rsid w:val="0017663A"/>
    <w:rsid w:val="00176AFC"/>
    <w:rsid w:val="00177D84"/>
    <w:rsid w:val="00177DD4"/>
    <w:rsid w:val="00180A13"/>
    <w:rsid w:val="00181037"/>
    <w:rsid w:val="0018445A"/>
    <w:rsid w:val="001859F2"/>
    <w:rsid w:val="00187C8D"/>
    <w:rsid w:val="001905AF"/>
    <w:rsid w:val="0019214B"/>
    <w:rsid w:val="0019270B"/>
    <w:rsid w:val="00192D7E"/>
    <w:rsid w:val="00192EBF"/>
    <w:rsid w:val="0019316C"/>
    <w:rsid w:val="001939C3"/>
    <w:rsid w:val="00194CC9"/>
    <w:rsid w:val="00194F2D"/>
    <w:rsid w:val="00195F51"/>
    <w:rsid w:val="00196E1B"/>
    <w:rsid w:val="0019710C"/>
    <w:rsid w:val="00197755"/>
    <w:rsid w:val="00197A9B"/>
    <w:rsid w:val="00197A9D"/>
    <w:rsid w:val="001A021A"/>
    <w:rsid w:val="001A02D9"/>
    <w:rsid w:val="001A3611"/>
    <w:rsid w:val="001A5CCF"/>
    <w:rsid w:val="001A5ECC"/>
    <w:rsid w:val="001A76BF"/>
    <w:rsid w:val="001A7727"/>
    <w:rsid w:val="001B0834"/>
    <w:rsid w:val="001B0E0F"/>
    <w:rsid w:val="001B1064"/>
    <w:rsid w:val="001B2E87"/>
    <w:rsid w:val="001B30C2"/>
    <w:rsid w:val="001B3FB6"/>
    <w:rsid w:val="001B4D04"/>
    <w:rsid w:val="001B4FB7"/>
    <w:rsid w:val="001B566C"/>
    <w:rsid w:val="001B5B34"/>
    <w:rsid w:val="001B6FDC"/>
    <w:rsid w:val="001C04EF"/>
    <w:rsid w:val="001C0746"/>
    <w:rsid w:val="001C091D"/>
    <w:rsid w:val="001C0B2F"/>
    <w:rsid w:val="001C0F3D"/>
    <w:rsid w:val="001C1ACF"/>
    <w:rsid w:val="001C1CD2"/>
    <w:rsid w:val="001C1F60"/>
    <w:rsid w:val="001C2616"/>
    <w:rsid w:val="001C37BC"/>
    <w:rsid w:val="001C41EE"/>
    <w:rsid w:val="001C4DE2"/>
    <w:rsid w:val="001C4F9A"/>
    <w:rsid w:val="001C6234"/>
    <w:rsid w:val="001C66D0"/>
    <w:rsid w:val="001C748E"/>
    <w:rsid w:val="001C7C24"/>
    <w:rsid w:val="001C7EF2"/>
    <w:rsid w:val="001D17D9"/>
    <w:rsid w:val="001D1E49"/>
    <w:rsid w:val="001D1FBB"/>
    <w:rsid w:val="001D230B"/>
    <w:rsid w:val="001D29E2"/>
    <w:rsid w:val="001D2DBD"/>
    <w:rsid w:val="001D3B11"/>
    <w:rsid w:val="001D41F2"/>
    <w:rsid w:val="001D519C"/>
    <w:rsid w:val="001D57F1"/>
    <w:rsid w:val="001D6612"/>
    <w:rsid w:val="001D73FC"/>
    <w:rsid w:val="001E02CF"/>
    <w:rsid w:val="001E0BC4"/>
    <w:rsid w:val="001E0D33"/>
    <w:rsid w:val="001E1D6D"/>
    <w:rsid w:val="001E2764"/>
    <w:rsid w:val="001E2D4D"/>
    <w:rsid w:val="001E31F6"/>
    <w:rsid w:val="001E39D1"/>
    <w:rsid w:val="001E4BF2"/>
    <w:rsid w:val="001E4C34"/>
    <w:rsid w:val="001E58AF"/>
    <w:rsid w:val="001E5924"/>
    <w:rsid w:val="001E6A78"/>
    <w:rsid w:val="001E7C4D"/>
    <w:rsid w:val="001F0435"/>
    <w:rsid w:val="001F0DCB"/>
    <w:rsid w:val="001F1C77"/>
    <w:rsid w:val="001F2EE6"/>
    <w:rsid w:val="001F38C3"/>
    <w:rsid w:val="001F397D"/>
    <w:rsid w:val="001F46FB"/>
    <w:rsid w:val="001F487F"/>
    <w:rsid w:val="001F4C95"/>
    <w:rsid w:val="001F5CA1"/>
    <w:rsid w:val="001F72E9"/>
    <w:rsid w:val="001F78D0"/>
    <w:rsid w:val="001F7FBF"/>
    <w:rsid w:val="00200B06"/>
    <w:rsid w:val="00202EE4"/>
    <w:rsid w:val="00202F8F"/>
    <w:rsid w:val="00203558"/>
    <w:rsid w:val="002038B7"/>
    <w:rsid w:val="002039A1"/>
    <w:rsid w:val="00204128"/>
    <w:rsid w:val="002047D4"/>
    <w:rsid w:val="002058A3"/>
    <w:rsid w:val="002058E0"/>
    <w:rsid w:val="00206745"/>
    <w:rsid w:val="00206D0A"/>
    <w:rsid w:val="00207550"/>
    <w:rsid w:val="0021029A"/>
    <w:rsid w:val="00210555"/>
    <w:rsid w:val="0021115E"/>
    <w:rsid w:val="002115C9"/>
    <w:rsid w:val="002116D6"/>
    <w:rsid w:val="0021181A"/>
    <w:rsid w:val="00211979"/>
    <w:rsid w:val="00211E08"/>
    <w:rsid w:val="00213E4B"/>
    <w:rsid w:val="00214027"/>
    <w:rsid w:val="0021436B"/>
    <w:rsid w:val="00214497"/>
    <w:rsid w:val="0021552E"/>
    <w:rsid w:val="00215AFE"/>
    <w:rsid w:val="00215DCD"/>
    <w:rsid w:val="00216066"/>
    <w:rsid w:val="00216549"/>
    <w:rsid w:val="002170C8"/>
    <w:rsid w:val="002177E3"/>
    <w:rsid w:val="002178B9"/>
    <w:rsid w:val="00217DA4"/>
    <w:rsid w:val="00220813"/>
    <w:rsid w:val="00221A16"/>
    <w:rsid w:val="00222038"/>
    <w:rsid w:val="002226C5"/>
    <w:rsid w:val="002232F7"/>
    <w:rsid w:val="00224394"/>
    <w:rsid w:val="00227C65"/>
    <w:rsid w:val="00231C73"/>
    <w:rsid w:val="00231E5B"/>
    <w:rsid w:val="00233EA1"/>
    <w:rsid w:val="00234238"/>
    <w:rsid w:val="002370F4"/>
    <w:rsid w:val="00237C8B"/>
    <w:rsid w:val="0024009D"/>
    <w:rsid w:val="00241109"/>
    <w:rsid w:val="00243B56"/>
    <w:rsid w:val="00243FFD"/>
    <w:rsid w:val="00244E9C"/>
    <w:rsid w:val="00244EE9"/>
    <w:rsid w:val="00245063"/>
    <w:rsid w:val="0024507F"/>
    <w:rsid w:val="00245A6B"/>
    <w:rsid w:val="00245CD5"/>
    <w:rsid w:val="00245DDD"/>
    <w:rsid w:val="00246135"/>
    <w:rsid w:val="0024677B"/>
    <w:rsid w:val="00246858"/>
    <w:rsid w:val="00247057"/>
    <w:rsid w:val="00247D94"/>
    <w:rsid w:val="002503BC"/>
    <w:rsid w:val="00250C7F"/>
    <w:rsid w:val="00251528"/>
    <w:rsid w:val="00251B7B"/>
    <w:rsid w:val="00253E60"/>
    <w:rsid w:val="0025400E"/>
    <w:rsid w:val="0025408C"/>
    <w:rsid w:val="00254834"/>
    <w:rsid w:val="00254A94"/>
    <w:rsid w:val="00260C0C"/>
    <w:rsid w:val="00260D73"/>
    <w:rsid w:val="0026164C"/>
    <w:rsid w:val="00261A0A"/>
    <w:rsid w:val="00261A3C"/>
    <w:rsid w:val="00262438"/>
    <w:rsid w:val="00262835"/>
    <w:rsid w:val="00265C57"/>
    <w:rsid w:val="00266527"/>
    <w:rsid w:val="00266574"/>
    <w:rsid w:val="00266624"/>
    <w:rsid w:val="00266859"/>
    <w:rsid w:val="002678EA"/>
    <w:rsid w:val="00267B2C"/>
    <w:rsid w:val="002701CC"/>
    <w:rsid w:val="002703D3"/>
    <w:rsid w:val="00271712"/>
    <w:rsid w:val="00271B83"/>
    <w:rsid w:val="00272092"/>
    <w:rsid w:val="00272D90"/>
    <w:rsid w:val="00273009"/>
    <w:rsid w:val="00274001"/>
    <w:rsid w:val="002745CC"/>
    <w:rsid w:val="00274BE4"/>
    <w:rsid w:val="00274CB8"/>
    <w:rsid w:val="00275730"/>
    <w:rsid w:val="00276660"/>
    <w:rsid w:val="00276DE9"/>
    <w:rsid w:val="00276F7F"/>
    <w:rsid w:val="00277366"/>
    <w:rsid w:val="002806DD"/>
    <w:rsid w:val="00280A3B"/>
    <w:rsid w:val="002811FF"/>
    <w:rsid w:val="00281597"/>
    <w:rsid w:val="00281AB5"/>
    <w:rsid w:val="00282077"/>
    <w:rsid w:val="002822B6"/>
    <w:rsid w:val="002835E9"/>
    <w:rsid w:val="0028481E"/>
    <w:rsid w:val="0028489B"/>
    <w:rsid w:val="00285FBC"/>
    <w:rsid w:val="00286786"/>
    <w:rsid w:val="00287485"/>
    <w:rsid w:val="00287CCD"/>
    <w:rsid w:val="00290256"/>
    <w:rsid w:val="00290535"/>
    <w:rsid w:val="002906CC"/>
    <w:rsid w:val="002916D8"/>
    <w:rsid w:val="00293675"/>
    <w:rsid w:val="00293D63"/>
    <w:rsid w:val="00293EE6"/>
    <w:rsid w:val="002958C7"/>
    <w:rsid w:val="0029662D"/>
    <w:rsid w:val="00297479"/>
    <w:rsid w:val="00297766"/>
    <w:rsid w:val="002979E6"/>
    <w:rsid w:val="002A0057"/>
    <w:rsid w:val="002A066E"/>
    <w:rsid w:val="002A0A2D"/>
    <w:rsid w:val="002A322C"/>
    <w:rsid w:val="002A36B6"/>
    <w:rsid w:val="002A40CA"/>
    <w:rsid w:val="002A4E13"/>
    <w:rsid w:val="002A5CE3"/>
    <w:rsid w:val="002A67E2"/>
    <w:rsid w:val="002A6834"/>
    <w:rsid w:val="002B0137"/>
    <w:rsid w:val="002B023B"/>
    <w:rsid w:val="002B0736"/>
    <w:rsid w:val="002B1271"/>
    <w:rsid w:val="002B2F1A"/>
    <w:rsid w:val="002B3260"/>
    <w:rsid w:val="002B45D5"/>
    <w:rsid w:val="002B4B93"/>
    <w:rsid w:val="002B4E37"/>
    <w:rsid w:val="002B5235"/>
    <w:rsid w:val="002B5F90"/>
    <w:rsid w:val="002B613F"/>
    <w:rsid w:val="002B66EC"/>
    <w:rsid w:val="002B7726"/>
    <w:rsid w:val="002C111E"/>
    <w:rsid w:val="002C299C"/>
    <w:rsid w:val="002C5017"/>
    <w:rsid w:val="002C5585"/>
    <w:rsid w:val="002C7220"/>
    <w:rsid w:val="002D13CA"/>
    <w:rsid w:val="002D1A84"/>
    <w:rsid w:val="002D2A73"/>
    <w:rsid w:val="002D3A4E"/>
    <w:rsid w:val="002D3B8E"/>
    <w:rsid w:val="002D4AED"/>
    <w:rsid w:val="002D4BA6"/>
    <w:rsid w:val="002D4D72"/>
    <w:rsid w:val="002D4F05"/>
    <w:rsid w:val="002D4F88"/>
    <w:rsid w:val="002D5687"/>
    <w:rsid w:val="002D5ABF"/>
    <w:rsid w:val="002D7839"/>
    <w:rsid w:val="002E01DA"/>
    <w:rsid w:val="002E08AB"/>
    <w:rsid w:val="002E16C1"/>
    <w:rsid w:val="002E2550"/>
    <w:rsid w:val="002E288D"/>
    <w:rsid w:val="002E58F2"/>
    <w:rsid w:val="002E68EB"/>
    <w:rsid w:val="002E767F"/>
    <w:rsid w:val="002E7A95"/>
    <w:rsid w:val="002F17C6"/>
    <w:rsid w:val="002F2522"/>
    <w:rsid w:val="002F30CE"/>
    <w:rsid w:val="002F34D4"/>
    <w:rsid w:val="002F3660"/>
    <w:rsid w:val="002F369F"/>
    <w:rsid w:val="002F463B"/>
    <w:rsid w:val="002F6402"/>
    <w:rsid w:val="002F68E9"/>
    <w:rsid w:val="002F6A17"/>
    <w:rsid w:val="002F6B3D"/>
    <w:rsid w:val="003011F5"/>
    <w:rsid w:val="003016B4"/>
    <w:rsid w:val="0030194A"/>
    <w:rsid w:val="00302587"/>
    <w:rsid w:val="00302A6F"/>
    <w:rsid w:val="00303F9E"/>
    <w:rsid w:val="00303FF8"/>
    <w:rsid w:val="00304787"/>
    <w:rsid w:val="003048B3"/>
    <w:rsid w:val="003056E4"/>
    <w:rsid w:val="0030656C"/>
    <w:rsid w:val="00307389"/>
    <w:rsid w:val="003076F3"/>
    <w:rsid w:val="00310016"/>
    <w:rsid w:val="003106D8"/>
    <w:rsid w:val="00311338"/>
    <w:rsid w:val="003126CE"/>
    <w:rsid w:val="00312865"/>
    <w:rsid w:val="003138A5"/>
    <w:rsid w:val="00313FA9"/>
    <w:rsid w:val="00314AD9"/>
    <w:rsid w:val="00315733"/>
    <w:rsid w:val="003158EE"/>
    <w:rsid w:val="00315A66"/>
    <w:rsid w:val="00315A89"/>
    <w:rsid w:val="00316D26"/>
    <w:rsid w:val="00320296"/>
    <w:rsid w:val="003211A6"/>
    <w:rsid w:val="00321AE9"/>
    <w:rsid w:val="0032314D"/>
    <w:rsid w:val="00323510"/>
    <w:rsid w:val="003238BA"/>
    <w:rsid w:val="0032436A"/>
    <w:rsid w:val="003248F3"/>
    <w:rsid w:val="00325E8B"/>
    <w:rsid w:val="003266D3"/>
    <w:rsid w:val="00330247"/>
    <w:rsid w:val="0033070B"/>
    <w:rsid w:val="003309EC"/>
    <w:rsid w:val="003321E7"/>
    <w:rsid w:val="0033245F"/>
    <w:rsid w:val="003325E3"/>
    <w:rsid w:val="00333231"/>
    <w:rsid w:val="003334AA"/>
    <w:rsid w:val="00333596"/>
    <w:rsid w:val="003345E7"/>
    <w:rsid w:val="00334782"/>
    <w:rsid w:val="00335967"/>
    <w:rsid w:val="00336DAE"/>
    <w:rsid w:val="003375AD"/>
    <w:rsid w:val="00337B04"/>
    <w:rsid w:val="00337BCD"/>
    <w:rsid w:val="00337C0E"/>
    <w:rsid w:val="00340889"/>
    <w:rsid w:val="003408C8"/>
    <w:rsid w:val="00342970"/>
    <w:rsid w:val="00342C3C"/>
    <w:rsid w:val="00342F42"/>
    <w:rsid w:val="0034526A"/>
    <w:rsid w:val="003454EA"/>
    <w:rsid w:val="0034597C"/>
    <w:rsid w:val="003465F1"/>
    <w:rsid w:val="0034693B"/>
    <w:rsid w:val="00347181"/>
    <w:rsid w:val="00347CBF"/>
    <w:rsid w:val="00347FED"/>
    <w:rsid w:val="00350417"/>
    <w:rsid w:val="0035162B"/>
    <w:rsid w:val="00352943"/>
    <w:rsid w:val="00352B8C"/>
    <w:rsid w:val="00352DF6"/>
    <w:rsid w:val="00353661"/>
    <w:rsid w:val="00353B89"/>
    <w:rsid w:val="00354AC3"/>
    <w:rsid w:val="003557A7"/>
    <w:rsid w:val="00355985"/>
    <w:rsid w:val="00355CC6"/>
    <w:rsid w:val="0035625F"/>
    <w:rsid w:val="003572FC"/>
    <w:rsid w:val="0036110B"/>
    <w:rsid w:val="003614CA"/>
    <w:rsid w:val="00361680"/>
    <w:rsid w:val="00361C24"/>
    <w:rsid w:val="003621B9"/>
    <w:rsid w:val="00363733"/>
    <w:rsid w:val="003643B6"/>
    <w:rsid w:val="003644BF"/>
    <w:rsid w:val="00365304"/>
    <w:rsid w:val="00365438"/>
    <w:rsid w:val="00365931"/>
    <w:rsid w:val="00367485"/>
    <w:rsid w:val="00367CDF"/>
    <w:rsid w:val="00370144"/>
    <w:rsid w:val="00370D0E"/>
    <w:rsid w:val="00371299"/>
    <w:rsid w:val="00371334"/>
    <w:rsid w:val="00371932"/>
    <w:rsid w:val="00371D13"/>
    <w:rsid w:val="00372147"/>
    <w:rsid w:val="00372A9C"/>
    <w:rsid w:val="003735E9"/>
    <w:rsid w:val="00373D45"/>
    <w:rsid w:val="00376A6C"/>
    <w:rsid w:val="00376DBD"/>
    <w:rsid w:val="0037751F"/>
    <w:rsid w:val="00377B88"/>
    <w:rsid w:val="00377C6C"/>
    <w:rsid w:val="00377D2F"/>
    <w:rsid w:val="00377E4C"/>
    <w:rsid w:val="00381A14"/>
    <w:rsid w:val="00381E0D"/>
    <w:rsid w:val="00382416"/>
    <w:rsid w:val="00382893"/>
    <w:rsid w:val="00384687"/>
    <w:rsid w:val="0038585D"/>
    <w:rsid w:val="00387C30"/>
    <w:rsid w:val="003902CD"/>
    <w:rsid w:val="00390B87"/>
    <w:rsid w:val="0039113B"/>
    <w:rsid w:val="0039157E"/>
    <w:rsid w:val="00391692"/>
    <w:rsid w:val="0039256E"/>
    <w:rsid w:val="00392A47"/>
    <w:rsid w:val="00392AB0"/>
    <w:rsid w:val="00392BFB"/>
    <w:rsid w:val="003945F9"/>
    <w:rsid w:val="003946CD"/>
    <w:rsid w:val="00395624"/>
    <w:rsid w:val="00395FAE"/>
    <w:rsid w:val="00396272"/>
    <w:rsid w:val="003A1081"/>
    <w:rsid w:val="003A16CB"/>
    <w:rsid w:val="003A3152"/>
    <w:rsid w:val="003A33CD"/>
    <w:rsid w:val="003A3DCA"/>
    <w:rsid w:val="003A5DFD"/>
    <w:rsid w:val="003A5F3B"/>
    <w:rsid w:val="003A6937"/>
    <w:rsid w:val="003A69E2"/>
    <w:rsid w:val="003A6F30"/>
    <w:rsid w:val="003A73E2"/>
    <w:rsid w:val="003B0159"/>
    <w:rsid w:val="003B1139"/>
    <w:rsid w:val="003B1936"/>
    <w:rsid w:val="003B1D9B"/>
    <w:rsid w:val="003B254B"/>
    <w:rsid w:val="003B2D7F"/>
    <w:rsid w:val="003B4F88"/>
    <w:rsid w:val="003B4FA0"/>
    <w:rsid w:val="003B521C"/>
    <w:rsid w:val="003B5707"/>
    <w:rsid w:val="003B5F05"/>
    <w:rsid w:val="003B6443"/>
    <w:rsid w:val="003B6C4E"/>
    <w:rsid w:val="003B6D44"/>
    <w:rsid w:val="003B727A"/>
    <w:rsid w:val="003B7DFC"/>
    <w:rsid w:val="003C0966"/>
    <w:rsid w:val="003C1647"/>
    <w:rsid w:val="003C3A77"/>
    <w:rsid w:val="003C479B"/>
    <w:rsid w:val="003C4A96"/>
    <w:rsid w:val="003C5673"/>
    <w:rsid w:val="003C5C14"/>
    <w:rsid w:val="003C6479"/>
    <w:rsid w:val="003C64C5"/>
    <w:rsid w:val="003C6DFA"/>
    <w:rsid w:val="003C7139"/>
    <w:rsid w:val="003C7EE2"/>
    <w:rsid w:val="003D0255"/>
    <w:rsid w:val="003D0499"/>
    <w:rsid w:val="003D504E"/>
    <w:rsid w:val="003D5964"/>
    <w:rsid w:val="003D5981"/>
    <w:rsid w:val="003D5B14"/>
    <w:rsid w:val="003D5DD8"/>
    <w:rsid w:val="003D6071"/>
    <w:rsid w:val="003D6079"/>
    <w:rsid w:val="003D67DB"/>
    <w:rsid w:val="003D6D2B"/>
    <w:rsid w:val="003D7C40"/>
    <w:rsid w:val="003E0523"/>
    <w:rsid w:val="003E12D4"/>
    <w:rsid w:val="003E22AD"/>
    <w:rsid w:val="003E3F49"/>
    <w:rsid w:val="003E4236"/>
    <w:rsid w:val="003E4A86"/>
    <w:rsid w:val="003E5499"/>
    <w:rsid w:val="003E549E"/>
    <w:rsid w:val="003E5B37"/>
    <w:rsid w:val="003E704F"/>
    <w:rsid w:val="003E78F5"/>
    <w:rsid w:val="003E7A6D"/>
    <w:rsid w:val="003E7B5B"/>
    <w:rsid w:val="003F04B0"/>
    <w:rsid w:val="003F0EF7"/>
    <w:rsid w:val="003F145E"/>
    <w:rsid w:val="003F1673"/>
    <w:rsid w:val="003F265E"/>
    <w:rsid w:val="003F3263"/>
    <w:rsid w:val="003F3308"/>
    <w:rsid w:val="003F3483"/>
    <w:rsid w:val="003F4A55"/>
    <w:rsid w:val="003F5394"/>
    <w:rsid w:val="003F54D6"/>
    <w:rsid w:val="003F6AB1"/>
    <w:rsid w:val="003F6BD5"/>
    <w:rsid w:val="003F6D4F"/>
    <w:rsid w:val="003F70E3"/>
    <w:rsid w:val="003F72AD"/>
    <w:rsid w:val="003F7BE6"/>
    <w:rsid w:val="004007B1"/>
    <w:rsid w:val="004008B0"/>
    <w:rsid w:val="00400C8A"/>
    <w:rsid w:val="0040112C"/>
    <w:rsid w:val="004012FA"/>
    <w:rsid w:val="004023CF"/>
    <w:rsid w:val="00403157"/>
    <w:rsid w:val="00404C2C"/>
    <w:rsid w:val="0040698F"/>
    <w:rsid w:val="00407B07"/>
    <w:rsid w:val="00411988"/>
    <w:rsid w:val="0041222F"/>
    <w:rsid w:val="00412839"/>
    <w:rsid w:val="0041320B"/>
    <w:rsid w:val="004137D5"/>
    <w:rsid w:val="00413EB0"/>
    <w:rsid w:val="00413FD4"/>
    <w:rsid w:val="004141D6"/>
    <w:rsid w:val="0041484B"/>
    <w:rsid w:val="00415967"/>
    <w:rsid w:val="004160AD"/>
    <w:rsid w:val="00417002"/>
    <w:rsid w:val="00417962"/>
    <w:rsid w:val="00420810"/>
    <w:rsid w:val="00420E58"/>
    <w:rsid w:val="00421A11"/>
    <w:rsid w:val="00421D64"/>
    <w:rsid w:val="00421E98"/>
    <w:rsid w:val="004223A7"/>
    <w:rsid w:val="00423728"/>
    <w:rsid w:val="00423A73"/>
    <w:rsid w:val="00424573"/>
    <w:rsid w:val="00424974"/>
    <w:rsid w:val="00425B7B"/>
    <w:rsid w:val="00426BC8"/>
    <w:rsid w:val="00426BC9"/>
    <w:rsid w:val="00426DC4"/>
    <w:rsid w:val="00426F11"/>
    <w:rsid w:val="0043210B"/>
    <w:rsid w:val="00434775"/>
    <w:rsid w:val="00434B3F"/>
    <w:rsid w:val="00434FC9"/>
    <w:rsid w:val="00435750"/>
    <w:rsid w:val="00436381"/>
    <w:rsid w:val="00437D31"/>
    <w:rsid w:val="004414D4"/>
    <w:rsid w:val="004415D8"/>
    <w:rsid w:val="0044254D"/>
    <w:rsid w:val="0044291E"/>
    <w:rsid w:val="00442C2D"/>
    <w:rsid w:val="004434AB"/>
    <w:rsid w:val="00443605"/>
    <w:rsid w:val="00443736"/>
    <w:rsid w:val="00444EC3"/>
    <w:rsid w:val="004451F0"/>
    <w:rsid w:val="00445512"/>
    <w:rsid w:val="00445864"/>
    <w:rsid w:val="00446A8F"/>
    <w:rsid w:val="0044721D"/>
    <w:rsid w:val="00452151"/>
    <w:rsid w:val="00452174"/>
    <w:rsid w:val="00452291"/>
    <w:rsid w:val="00452350"/>
    <w:rsid w:val="004527FB"/>
    <w:rsid w:val="00452BD9"/>
    <w:rsid w:val="004536BE"/>
    <w:rsid w:val="00455DE7"/>
    <w:rsid w:val="00456BED"/>
    <w:rsid w:val="00456EC5"/>
    <w:rsid w:val="004574AF"/>
    <w:rsid w:val="004578EE"/>
    <w:rsid w:val="00457BE6"/>
    <w:rsid w:val="0046072E"/>
    <w:rsid w:val="00461712"/>
    <w:rsid w:val="00461949"/>
    <w:rsid w:val="004633B4"/>
    <w:rsid w:val="00463987"/>
    <w:rsid w:val="004642CA"/>
    <w:rsid w:val="0046484D"/>
    <w:rsid w:val="00470F5C"/>
    <w:rsid w:val="00471AC3"/>
    <w:rsid w:val="00471EE7"/>
    <w:rsid w:val="004725C7"/>
    <w:rsid w:val="00473E7B"/>
    <w:rsid w:val="004759D6"/>
    <w:rsid w:val="00475BCA"/>
    <w:rsid w:val="004764EF"/>
    <w:rsid w:val="00476BBB"/>
    <w:rsid w:val="00476C26"/>
    <w:rsid w:val="004771D8"/>
    <w:rsid w:val="00480922"/>
    <w:rsid w:val="00480ACD"/>
    <w:rsid w:val="00480B67"/>
    <w:rsid w:val="00481686"/>
    <w:rsid w:val="00483F5D"/>
    <w:rsid w:val="004848FE"/>
    <w:rsid w:val="004852C9"/>
    <w:rsid w:val="0048708D"/>
    <w:rsid w:val="0049016D"/>
    <w:rsid w:val="00490B73"/>
    <w:rsid w:val="00492303"/>
    <w:rsid w:val="00493B8F"/>
    <w:rsid w:val="004953BC"/>
    <w:rsid w:val="00495CB8"/>
    <w:rsid w:val="00495D50"/>
    <w:rsid w:val="004961B2"/>
    <w:rsid w:val="00496667"/>
    <w:rsid w:val="004966C7"/>
    <w:rsid w:val="004967FC"/>
    <w:rsid w:val="00496B8B"/>
    <w:rsid w:val="004A0CAA"/>
    <w:rsid w:val="004A14C9"/>
    <w:rsid w:val="004A3B28"/>
    <w:rsid w:val="004A3EBE"/>
    <w:rsid w:val="004A5235"/>
    <w:rsid w:val="004A5741"/>
    <w:rsid w:val="004A596C"/>
    <w:rsid w:val="004A63AD"/>
    <w:rsid w:val="004A6794"/>
    <w:rsid w:val="004B0226"/>
    <w:rsid w:val="004B15E9"/>
    <w:rsid w:val="004B17D9"/>
    <w:rsid w:val="004B1CB9"/>
    <w:rsid w:val="004B1EC5"/>
    <w:rsid w:val="004B2BA5"/>
    <w:rsid w:val="004B2CD9"/>
    <w:rsid w:val="004B3280"/>
    <w:rsid w:val="004B3B7F"/>
    <w:rsid w:val="004B40B7"/>
    <w:rsid w:val="004B4329"/>
    <w:rsid w:val="004B4F57"/>
    <w:rsid w:val="004B52DE"/>
    <w:rsid w:val="004B6380"/>
    <w:rsid w:val="004B7496"/>
    <w:rsid w:val="004C08B5"/>
    <w:rsid w:val="004C270A"/>
    <w:rsid w:val="004C307F"/>
    <w:rsid w:val="004C31DC"/>
    <w:rsid w:val="004C3868"/>
    <w:rsid w:val="004C38A4"/>
    <w:rsid w:val="004C3EB6"/>
    <w:rsid w:val="004C411B"/>
    <w:rsid w:val="004C423B"/>
    <w:rsid w:val="004C4286"/>
    <w:rsid w:val="004C446E"/>
    <w:rsid w:val="004C44F0"/>
    <w:rsid w:val="004C53DD"/>
    <w:rsid w:val="004C6149"/>
    <w:rsid w:val="004C6A56"/>
    <w:rsid w:val="004C6C54"/>
    <w:rsid w:val="004C7152"/>
    <w:rsid w:val="004C7DD6"/>
    <w:rsid w:val="004D08C9"/>
    <w:rsid w:val="004D0FA2"/>
    <w:rsid w:val="004D22B5"/>
    <w:rsid w:val="004D2805"/>
    <w:rsid w:val="004D2D7A"/>
    <w:rsid w:val="004D366E"/>
    <w:rsid w:val="004D389A"/>
    <w:rsid w:val="004D3D3D"/>
    <w:rsid w:val="004D4386"/>
    <w:rsid w:val="004D4469"/>
    <w:rsid w:val="004D4F01"/>
    <w:rsid w:val="004D55F4"/>
    <w:rsid w:val="004D61BA"/>
    <w:rsid w:val="004D6417"/>
    <w:rsid w:val="004D6650"/>
    <w:rsid w:val="004D66CD"/>
    <w:rsid w:val="004E07BA"/>
    <w:rsid w:val="004E150D"/>
    <w:rsid w:val="004E3B5B"/>
    <w:rsid w:val="004E401A"/>
    <w:rsid w:val="004E4083"/>
    <w:rsid w:val="004E4D86"/>
    <w:rsid w:val="004E5D16"/>
    <w:rsid w:val="004E63BB"/>
    <w:rsid w:val="004E77E8"/>
    <w:rsid w:val="004F0ABF"/>
    <w:rsid w:val="004F4351"/>
    <w:rsid w:val="004F49E6"/>
    <w:rsid w:val="004F4D8C"/>
    <w:rsid w:val="004F5193"/>
    <w:rsid w:val="004F6047"/>
    <w:rsid w:val="004F710C"/>
    <w:rsid w:val="004F7C0E"/>
    <w:rsid w:val="004F7D5A"/>
    <w:rsid w:val="004F7FAA"/>
    <w:rsid w:val="00500125"/>
    <w:rsid w:val="005002AC"/>
    <w:rsid w:val="00500448"/>
    <w:rsid w:val="00500A05"/>
    <w:rsid w:val="0050117D"/>
    <w:rsid w:val="00502EA5"/>
    <w:rsid w:val="00503451"/>
    <w:rsid w:val="0050357C"/>
    <w:rsid w:val="0050374B"/>
    <w:rsid w:val="005038BC"/>
    <w:rsid w:val="00504907"/>
    <w:rsid w:val="005054E3"/>
    <w:rsid w:val="0050586C"/>
    <w:rsid w:val="00505AEC"/>
    <w:rsid w:val="00506D5A"/>
    <w:rsid w:val="00507306"/>
    <w:rsid w:val="00507801"/>
    <w:rsid w:val="00507CD8"/>
    <w:rsid w:val="005102EA"/>
    <w:rsid w:val="00510ABF"/>
    <w:rsid w:val="00510CBE"/>
    <w:rsid w:val="00511638"/>
    <w:rsid w:val="00511B1E"/>
    <w:rsid w:val="0051239C"/>
    <w:rsid w:val="005124CD"/>
    <w:rsid w:val="00512881"/>
    <w:rsid w:val="00513DEC"/>
    <w:rsid w:val="00514915"/>
    <w:rsid w:val="00515062"/>
    <w:rsid w:val="00516C03"/>
    <w:rsid w:val="005220B9"/>
    <w:rsid w:val="0052254F"/>
    <w:rsid w:val="00522A90"/>
    <w:rsid w:val="005233D9"/>
    <w:rsid w:val="0052395D"/>
    <w:rsid w:val="005251F4"/>
    <w:rsid w:val="00526BDE"/>
    <w:rsid w:val="00527642"/>
    <w:rsid w:val="005314B2"/>
    <w:rsid w:val="00531FAB"/>
    <w:rsid w:val="005320F0"/>
    <w:rsid w:val="005320F4"/>
    <w:rsid w:val="00532A75"/>
    <w:rsid w:val="00532AAB"/>
    <w:rsid w:val="00534CAF"/>
    <w:rsid w:val="00534E8D"/>
    <w:rsid w:val="005354D1"/>
    <w:rsid w:val="00536441"/>
    <w:rsid w:val="005369AB"/>
    <w:rsid w:val="00537DF3"/>
    <w:rsid w:val="00540C7C"/>
    <w:rsid w:val="00541635"/>
    <w:rsid w:val="00541638"/>
    <w:rsid w:val="00542763"/>
    <w:rsid w:val="00543308"/>
    <w:rsid w:val="00543429"/>
    <w:rsid w:val="005446A7"/>
    <w:rsid w:val="00545736"/>
    <w:rsid w:val="00545ECE"/>
    <w:rsid w:val="00546B9B"/>
    <w:rsid w:val="00546DD8"/>
    <w:rsid w:val="00546F2A"/>
    <w:rsid w:val="00547F10"/>
    <w:rsid w:val="00550AC6"/>
    <w:rsid w:val="00551348"/>
    <w:rsid w:val="00551AD5"/>
    <w:rsid w:val="005526EE"/>
    <w:rsid w:val="00552775"/>
    <w:rsid w:val="0055341C"/>
    <w:rsid w:val="005539C9"/>
    <w:rsid w:val="00553EAE"/>
    <w:rsid w:val="00554377"/>
    <w:rsid w:val="0055453E"/>
    <w:rsid w:val="00555151"/>
    <w:rsid w:val="005554A1"/>
    <w:rsid w:val="00555916"/>
    <w:rsid w:val="0055620E"/>
    <w:rsid w:val="005562DB"/>
    <w:rsid w:val="00556DCF"/>
    <w:rsid w:val="00557322"/>
    <w:rsid w:val="0055780A"/>
    <w:rsid w:val="00557918"/>
    <w:rsid w:val="00557A6C"/>
    <w:rsid w:val="0056055A"/>
    <w:rsid w:val="0056080D"/>
    <w:rsid w:val="0056119C"/>
    <w:rsid w:val="00561D46"/>
    <w:rsid w:val="00563DE7"/>
    <w:rsid w:val="00564EA5"/>
    <w:rsid w:val="00565DF6"/>
    <w:rsid w:val="00567245"/>
    <w:rsid w:val="005702C6"/>
    <w:rsid w:val="005702E9"/>
    <w:rsid w:val="005706C4"/>
    <w:rsid w:val="005708FC"/>
    <w:rsid w:val="00570EAF"/>
    <w:rsid w:val="00571607"/>
    <w:rsid w:val="0057179A"/>
    <w:rsid w:val="0057223B"/>
    <w:rsid w:val="00572D3B"/>
    <w:rsid w:val="00572F47"/>
    <w:rsid w:val="005733F0"/>
    <w:rsid w:val="00574809"/>
    <w:rsid w:val="00574EC3"/>
    <w:rsid w:val="00575A2B"/>
    <w:rsid w:val="00575FFF"/>
    <w:rsid w:val="00576478"/>
    <w:rsid w:val="0057680C"/>
    <w:rsid w:val="00577ECA"/>
    <w:rsid w:val="005802A4"/>
    <w:rsid w:val="0058065A"/>
    <w:rsid w:val="00582309"/>
    <w:rsid w:val="00582776"/>
    <w:rsid w:val="00582A5D"/>
    <w:rsid w:val="00582DB4"/>
    <w:rsid w:val="00582FF8"/>
    <w:rsid w:val="00583120"/>
    <w:rsid w:val="00583220"/>
    <w:rsid w:val="005839CF"/>
    <w:rsid w:val="00583C9E"/>
    <w:rsid w:val="00583DD8"/>
    <w:rsid w:val="00584BDA"/>
    <w:rsid w:val="00584C39"/>
    <w:rsid w:val="00584C61"/>
    <w:rsid w:val="005851B5"/>
    <w:rsid w:val="005859A1"/>
    <w:rsid w:val="00586FB1"/>
    <w:rsid w:val="00586FB8"/>
    <w:rsid w:val="00587F13"/>
    <w:rsid w:val="0059009A"/>
    <w:rsid w:val="00590CCD"/>
    <w:rsid w:val="005916CB"/>
    <w:rsid w:val="0059256F"/>
    <w:rsid w:val="00593885"/>
    <w:rsid w:val="00595851"/>
    <w:rsid w:val="00596728"/>
    <w:rsid w:val="005969C4"/>
    <w:rsid w:val="005A041D"/>
    <w:rsid w:val="005A0D35"/>
    <w:rsid w:val="005A35A4"/>
    <w:rsid w:val="005A391A"/>
    <w:rsid w:val="005A4966"/>
    <w:rsid w:val="005A52D7"/>
    <w:rsid w:val="005A574C"/>
    <w:rsid w:val="005A5913"/>
    <w:rsid w:val="005A5F3D"/>
    <w:rsid w:val="005A7220"/>
    <w:rsid w:val="005B0E47"/>
    <w:rsid w:val="005B2204"/>
    <w:rsid w:val="005B2390"/>
    <w:rsid w:val="005B35A1"/>
    <w:rsid w:val="005B35D1"/>
    <w:rsid w:val="005B3A7B"/>
    <w:rsid w:val="005B4EEC"/>
    <w:rsid w:val="005B4F24"/>
    <w:rsid w:val="005B5ED4"/>
    <w:rsid w:val="005B6F11"/>
    <w:rsid w:val="005C0EEF"/>
    <w:rsid w:val="005C109F"/>
    <w:rsid w:val="005C1277"/>
    <w:rsid w:val="005C1FBD"/>
    <w:rsid w:val="005C39C8"/>
    <w:rsid w:val="005C57B4"/>
    <w:rsid w:val="005C60E1"/>
    <w:rsid w:val="005C67E8"/>
    <w:rsid w:val="005D01CE"/>
    <w:rsid w:val="005D0D32"/>
    <w:rsid w:val="005D109C"/>
    <w:rsid w:val="005D29E8"/>
    <w:rsid w:val="005D2BA4"/>
    <w:rsid w:val="005D36D1"/>
    <w:rsid w:val="005D6231"/>
    <w:rsid w:val="005D63D8"/>
    <w:rsid w:val="005D7131"/>
    <w:rsid w:val="005E00B4"/>
    <w:rsid w:val="005E02A2"/>
    <w:rsid w:val="005E2065"/>
    <w:rsid w:val="005E256D"/>
    <w:rsid w:val="005E2A9F"/>
    <w:rsid w:val="005E2FC3"/>
    <w:rsid w:val="005E377D"/>
    <w:rsid w:val="005E37B9"/>
    <w:rsid w:val="005E37CA"/>
    <w:rsid w:val="005E3E0D"/>
    <w:rsid w:val="005E486C"/>
    <w:rsid w:val="005E5564"/>
    <w:rsid w:val="005E587F"/>
    <w:rsid w:val="005E5ED7"/>
    <w:rsid w:val="005E74CC"/>
    <w:rsid w:val="005E7A47"/>
    <w:rsid w:val="005F09B7"/>
    <w:rsid w:val="005F0FE2"/>
    <w:rsid w:val="005F1E26"/>
    <w:rsid w:val="005F255B"/>
    <w:rsid w:val="005F3A4F"/>
    <w:rsid w:val="005F704E"/>
    <w:rsid w:val="005F7834"/>
    <w:rsid w:val="00601C05"/>
    <w:rsid w:val="00601C53"/>
    <w:rsid w:val="00602643"/>
    <w:rsid w:val="00602CE7"/>
    <w:rsid w:val="00603E6B"/>
    <w:rsid w:val="00603FBA"/>
    <w:rsid w:val="00604BC3"/>
    <w:rsid w:val="00605C18"/>
    <w:rsid w:val="00606138"/>
    <w:rsid w:val="006074E9"/>
    <w:rsid w:val="0061139C"/>
    <w:rsid w:val="00611400"/>
    <w:rsid w:val="00611E24"/>
    <w:rsid w:val="006121E7"/>
    <w:rsid w:val="006125A1"/>
    <w:rsid w:val="006126A6"/>
    <w:rsid w:val="00612A93"/>
    <w:rsid w:val="00612DC9"/>
    <w:rsid w:val="0061359E"/>
    <w:rsid w:val="00613CB2"/>
    <w:rsid w:val="00613D62"/>
    <w:rsid w:val="00614B1B"/>
    <w:rsid w:val="00616A2B"/>
    <w:rsid w:val="00617379"/>
    <w:rsid w:val="00620D96"/>
    <w:rsid w:val="00620DCC"/>
    <w:rsid w:val="00620E49"/>
    <w:rsid w:val="00621DBE"/>
    <w:rsid w:val="006223D9"/>
    <w:rsid w:val="00622E1D"/>
    <w:rsid w:val="00622E89"/>
    <w:rsid w:val="00623DA1"/>
    <w:rsid w:val="006244EF"/>
    <w:rsid w:val="00625219"/>
    <w:rsid w:val="00625AE1"/>
    <w:rsid w:val="006278A0"/>
    <w:rsid w:val="006317F0"/>
    <w:rsid w:val="00632AA4"/>
    <w:rsid w:val="006330CE"/>
    <w:rsid w:val="00633641"/>
    <w:rsid w:val="0063378E"/>
    <w:rsid w:val="00633A4F"/>
    <w:rsid w:val="00633D76"/>
    <w:rsid w:val="0063485A"/>
    <w:rsid w:val="00635EA1"/>
    <w:rsid w:val="0063604D"/>
    <w:rsid w:val="00636698"/>
    <w:rsid w:val="00640967"/>
    <w:rsid w:val="00641580"/>
    <w:rsid w:val="00641AFE"/>
    <w:rsid w:val="0064238B"/>
    <w:rsid w:val="00643B2E"/>
    <w:rsid w:val="00644C07"/>
    <w:rsid w:val="00644F21"/>
    <w:rsid w:val="00645B60"/>
    <w:rsid w:val="00646475"/>
    <w:rsid w:val="00647AD5"/>
    <w:rsid w:val="00647DDB"/>
    <w:rsid w:val="00651479"/>
    <w:rsid w:val="00651E87"/>
    <w:rsid w:val="00652D02"/>
    <w:rsid w:val="00653064"/>
    <w:rsid w:val="006542A9"/>
    <w:rsid w:val="006547DA"/>
    <w:rsid w:val="00654EB0"/>
    <w:rsid w:val="006553B7"/>
    <w:rsid w:val="00655A14"/>
    <w:rsid w:val="006565C3"/>
    <w:rsid w:val="006565CF"/>
    <w:rsid w:val="00657445"/>
    <w:rsid w:val="00657BCF"/>
    <w:rsid w:val="0066040F"/>
    <w:rsid w:val="0066095B"/>
    <w:rsid w:val="0066179F"/>
    <w:rsid w:val="00661A68"/>
    <w:rsid w:val="00661C09"/>
    <w:rsid w:val="00662142"/>
    <w:rsid w:val="00662B1C"/>
    <w:rsid w:val="00662C2F"/>
    <w:rsid w:val="00662DDC"/>
    <w:rsid w:val="00663781"/>
    <w:rsid w:val="00663EFE"/>
    <w:rsid w:val="00665761"/>
    <w:rsid w:val="006657C4"/>
    <w:rsid w:val="00665E56"/>
    <w:rsid w:val="00665F74"/>
    <w:rsid w:val="00666116"/>
    <w:rsid w:val="00666BB7"/>
    <w:rsid w:val="00666BC7"/>
    <w:rsid w:val="00666E6E"/>
    <w:rsid w:val="00666F43"/>
    <w:rsid w:val="0066702E"/>
    <w:rsid w:val="00671348"/>
    <w:rsid w:val="00671418"/>
    <w:rsid w:val="0067209E"/>
    <w:rsid w:val="00672E7E"/>
    <w:rsid w:val="00673813"/>
    <w:rsid w:val="00673ADE"/>
    <w:rsid w:val="00673FC1"/>
    <w:rsid w:val="00675F31"/>
    <w:rsid w:val="00676151"/>
    <w:rsid w:val="00677155"/>
    <w:rsid w:val="00677385"/>
    <w:rsid w:val="0067766F"/>
    <w:rsid w:val="00680210"/>
    <w:rsid w:val="00680AFA"/>
    <w:rsid w:val="00680EC5"/>
    <w:rsid w:val="00681A0D"/>
    <w:rsid w:val="00681B4A"/>
    <w:rsid w:val="00681F8E"/>
    <w:rsid w:val="006820D1"/>
    <w:rsid w:val="006820F4"/>
    <w:rsid w:val="00683146"/>
    <w:rsid w:val="006839D3"/>
    <w:rsid w:val="0068400D"/>
    <w:rsid w:val="00684B26"/>
    <w:rsid w:val="00684BFC"/>
    <w:rsid w:val="006862C0"/>
    <w:rsid w:val="00686A90"/>
    <w:rsid w:val="00687FD9"/>
    <w:rsid w:val="00690142"/>
    <w:rsid w:val="006907E3"/>
    <w:rsid w:val="00690919"/>
    <w:rsid w:val="0069097F"/>
    <w:rsid w:val="006909C9"/>
    <w:rsid w:val="006921AD"/>
    <w:rsid w:val="006929B1"/>
    <w:rsid w:val="00692D3E"/>
    <w:rsid w:val="006938C8"/>
    <w:rsid w:val="006945D3"/>
    <w:rsid w:val="00696904"/>
    <w:rsid w:val="00696D86"/>
    <w:rsid w:val="006972DC"/>
    <w:rsid w:val="006975F0"/>
    <w:rsid w:val="00697719"/>
    <w:rsid w:val="00697776"/>
    <w:rsid w:val="006A07B9"/>
    <w:rsid w:val="006A140D"/>
    <w:rsid w:val="006A1515"/>
    <w:rsid w:val="006A177F"/>
    <w:rsid w:val="006A27A6"/>
    <w:rsid w:val="006A2F17"/>
    <w:rsid w:val="006A3F43"/>
    <w:rsid w:val="006A423D"/>
    <w:rsid w:val="006A4710"/>
    <w:rsid w:val="006A56AA"/>
    <w:rsid w:val="006A6DA5"/>
    <w:rsid w:val="006A7723"/>
    <w:rsid w:val="006A7DAD"/>
    <w:rsid w:val="006B0A40"/>
    <w:rsid w:val="006B1F36"/>
    <w:rsid w:val="006B207F"/>
    <w:rsid w:val="006B2317"/>
    <w:rsid w:val="006B253A"/>
    <w:rsid w:val="006B5088"/>
    <w:rsid w:val="006B53AB"/>
    <w:rsid w:val="006B5510"/>
    <w:rsid w:val="006B6026"/>
    <w:rsid w:val="006B61B3"/>
    <w:rsid w:val="006B6FC4"/>
    <w:rsid w:val="006B71C8"/>
    <w:rsid w:val="006B75B0"/>
    <w:rsid w:val="006C2A5B"/>
    <w:rsid w:val="006C3B84"/>
    <w:rsid w:val="006C5A63"/>
    <w:rsid w:val="006C5E63"/>
    <w:rsid w:val="006C5F8B"/>
    <w:rsid w:val="006C6229"/>
    <w:rsid w:val="006C62C7"/>
    <w:rsid w:val="006C776C"/>
    <w:rsid w:val="006D0743"/>
    <w:rsid w:val="006D09C0"/>
    <w:rsid w:val="006D09D7"/>
    <w:rsid w:val="006D0FA8"/>
    <w:rsid w:val="006D11A1"/>
    <w:rsid w:val="006D168D"/>
    <w:rsid w:val="006D3FE6"/>
    <w:rsid w:val="006D540C"/>
    <w:rsid w:val="006D681B"/>
    <w:rsid w:val="006D6AB4"/>
    <w:rsid w:val="006D6AC4"/>
    <w:rsid w:val="006D76F0"/>
    <w:rsid w:val="006D7B79"/>
    <w:rsid w:val="006D7B8B"/>
    <w:rsid w:val="006E046D"/>
    <w:rsid w:val="006E051F"/>
    <w:rsid w:val="006E0CE2"/>
    <w:rsid w:val="006E0E36"/>
    <w:rsid w:val="006E1A9C"/>
    <w:rsid w:val="006E208A"/>
    <w:rsid w:val="006E21EA"/>
    <w:rsid w:val="006E396C"/>
    <w:rsid w:val="006E42B1"/>
    <w:rsid w:val="006E4FEA"/>
    <w:rsid w:val="006E5205"/>
    <w:rsid w:val="006E6B48"/>
    <w:rsid w:val="006E70D5"/>
    <w:rsid w:val="006E7BBB"/>
    <w:rsid w:val="006F00C8"/>
    <w:rsid w:val="006F0C24"/>
    <w:rsid w:val="006F1B74"/>
    <w:rsid w:val="006F286B"/>
    <w:rsid w:val="006F3845"/>
    <w:rsid w:val="006F387E"/>
    <w:rsid w:val="006F3BFC"/>
    <w:rsid w:val="006F3EED"/>
    <w:rsid w:val="006F454A"/>
    <w:rsid w:val="006F4AA3"/>
    <w:rsid w:val="006F5A5C"/>
    <w:rsid w:val="006F68C6"/>
    <w:rsid w:val="00700C90"/>
    <w:rsid w:val="007015A3"/>
    <w:rsid w:val="007022C6"/>
    <w:rsid w:val="00703B08"/>
    <w:rsid w:val="00703ED8"/>
    <w:rsid w:val="00704426"/>
    <w:rsid w:val="007051B1"/>
    <w:rsid w:val="00705E36"/>
    <w:rsid w:val="00706137"/>
    <w:rsid w:val="00706359"/>
    <w:rsid w:val="00706371"/>
    <w:rsid w:val="0070671A"/>
    <w:rsid w:val="00706FD8"/>
    <w:rsid w:val="007077A6"/>
    <w:rsid w:val="00710087"/>
    <w:rsid w:val="00710364"/>
    <w:rsid w:val="00710F72"/>
    <w:rsid w:val="00711A78"/>
    <w:rsid w:val="00712A38"/>
    <w:rsid w:val="007134BC"/>
    <w:rsid w:val="00713A5D"/>
    <w:rsid w:val="00713D72"/>
    <w:rsid w:val="00714233"/>
    <w:rsid w:val="00714D3B"/>
    <w:rsid w:val="007159EA"/>
    <w:rsid w:val="00715AC8"/>
    <w:rsid w:val="007163C3"/>
    <w:rsid w:val="00716408"/>
    <w:rsid w:val="007167D1"/>
    <w:rsid w:val="00717573"/>
    <w:rsid w:val="00717D30"/>
    <w:rsid w:val="007201C8"/>
    <w:rsid w:val="007206E7"/>
    <w:rsid w:val="00720D95"/>
    <w:rsid w:val="00721389"/>
    <w:rsid w:val="00722820"/>
    <w:rsid w:val="007237F8"/>
    <w:rsid w:val="0072436F"/>
    <w:rsid w:val="00724E12"/>
    <w:rsid w:val="0072691C"/>
    <w:rsid w:val="00726D32"/>
    <w:rsid w:val="00726E11"/>
    <w:rsid w:val="00727129"/>
    <w:rsid w:val="00730302"/>
    <w:rsid w:val="00732E5D"/>
    <w:rsid w:val="007348AB"/>
    <w:rsid w:val="007349C4"/>
    <w:rsid w:val="00735F80"/>
    <w:rsid w:val="00736043"/>
    <w:rsid w:val="007360AE"/>
    <w:rsid w:val="00737F62"/>
    <w:rsid w:val="00741983"/>
    <w:rsid w:val="00741BF6"/>
    <w:rsid w:val="007424BC"/>
    <w:rsid w:val="00742628"/>
    <w:rsid w:val="007428AE"/>
    <w:rsid w:val="007441BC"/>
    <w:rsid w:val="007449FA"/>
    <w:rsid w:val="00745F18"/>
    <w:rsid w:val="00746772"/>
    <w:rsid w:val="00746A0C"/>
    <w:rsid w:val="007524DC"/>
    <w:rsid w:val="007535A7"/>
    <w:rsid w:val="00753AE3"/>
    <w:rsid w:val="00753BF1"/>
    <w:rsid w:val="00753D93"/>
    <w:rsid w:val="007547B6"/>
    <w:rsid w:val="00754883"/>
    <w:rsid w:val="007549A2"/>
    <w:rsid w:val="00754AE9"/>
    <w:rsid w:val="00754BE9"/>
    <w:rsid w:val="00754F65"/>
    <w:rsid w:val="00755723"/>
    <w:rsid w:val="007562A2"/>
    <w:rsid w:val="00756982"/>
    <w:rsid w:val="0075762D"/>
    <w:rsid w:val="007576F8"/>
    <w:rsid w:val="00761CC0"/>
    <w:rsid w:val="00761EF0"/>
    <w:rsid w:val="00763731"/>
    <w:rsid w:val="00763B49"/>
    <w:rsid w:val="0076403C"/>
    <w:rsid w:val="007667D1"/>
    <w:rsid w:val="0076710B"/>
    <w:rsid w:val="00767490"/>
    <w:rsid w:val="007678F0"/>
    <w:rsid w:val="0077035A"/>
    <w:rsid w:val="00770749"/>
    <w:rsid w:val="00772404"/>
    <w:rsid w:val="007729FC"/>
    <w:rsid w:val="007739C2"/>
    <w:rsid w:val="007739FE"/>
    <w:rsid w:val="007744FA"/>
    <w:rsid w:val="00774B76"/>
    <w:rsid w:val="00774EC6"/>
    <w:rsid w:val="00775A61"/>
    <w:rsid w:val="00775A66"/>
    <w:rsid w:val="00775E11"/>
    <w:rsid w:val="007762EB"/>
    <w:rsid w:val="00777853"/>
    <w:rsid w:val="00781FFA"/>
    <w:rsid w:val="0078209A"/>
    <w:rsid w:val="00782D8B"/>
    <w:rsid w:val="00782DDE"/>
    <w:rsid w:val="00782FA5"/>
    <w:rsid w:val="007831A0"/>
    <w:rsid w:val="00783D22"/>
    <w:rsid w:val="0078534E"/>
    <w:rsid w:val="007864ED"/>
    <w:rsid w:val="0078778C"/>
    <w:rsid w:val="00787F04"/>
    <w:rsid w:val="007904CF"/>
    <w:rsid w:val="00790C63"/>
    <w:rsid w:val="0079191A"/>
    <w:rsid w:val="00792134"/>
    <w:rsid w:val="00792580"/>
    <w:rsid w:val="0079278B"/>
    <w:rsid w:val="00792D5D"/>
    <w:rsid w:val="00793B54"/>
    <w:rsid w:val="00794120"/>
    <w:rsid w:val="00794C97"/>
    <w:rsid w:val="00795156"/>
    <w:rsid w:val="00797426"/>
    <w:rsid w:val="007A026B"/>
    <w:rsid w:val="007A0ECB"/>
    <w:rsid w:val="007A1811"/>
    <w:rsid w:val="007A1DF2"/>
    <w:rsid w:val="007A21A4"/>
    <w:rsid w:val="007A574F"/>
    <w:rsid w:val="007A712C"/>
    <w:rsid w:val="007A7A89"/>
    <w:rsid w:val="007B090B"/>
    <w:rsid w:val="007B0E37"/>
    <w:rsid w:val="007B280A"/>
    <w:rsid w:val="007B2991"/>
    <w:rsid w:val="007B3B74"/>
    <w:rsid w:val="007B41AB"/>
    <w:rsid w:val="007B4242"/>
    <w:rsid w:val="007B4F7A"/>
    <w:rsid w:val="007B6035"/>
    <w:rsid w:val="007B69BB"/>
    <w:rsid w:val="007B7172"/>
    <w:rsid w:val="007C07C2"/>
    <w:rsid w:val="007C179D"/>
    <w:rsid w:val="007C2A10"/>
    <w:rsid w:val="007C406B"/>
    <w:rsid w:val="007C487B"/>
    <w:rsid w:val="007C4A88"/>
    <w:rsid w:val="007C52C0"/>
    <w:rsid w:val="007C5485"/>
    <w:rsid w:val="007C5B0F"/>
    <w:rsid w:val="007C5EEA"/>
    <w:rsid w:val="007C6AB7"/>
    <w:rsid w:val="007C6EA6"/>
    <w:rsid w:val="007C6F69"/>
    <w:rsid w:val="007C7698"/>
    <w:rsid w:val="007C7D3D"/>
    <w:rsid w:val="007C7F53"/>
    <w:rsid w:val="007D01C9"/>
    <w:rsid w:val="007D2441"/>
    <w:rsid w:val="007D2924"/>
    <w:rsid w:val="007D500C"/>
    <w:rsid w:val="007D5B40"/>
    <w:rsid w:val="007D6328"/>
    <w:rsid w:val="007D66AF"/>
    <w:rsid w:val="007E12EE"/>
    <w:rsid w:val="007E15A4"/>
    <w:rsid w:val="007E1F08"/>
    <w:rsid w:val="007E22A6"/>
    <w:rsid w:val="007E23BA"/>
    <w:rsid w:val="007E24B9"/>
    <w:rsid w:val="007E2652"/>
    <w:rsid w:val="007E33BC"/>
    <w:rsid w:val="007E4199"/>
    <w:rsid w:val="007E41CE"/>
    <w:rsid w:val="007E55B5"/>
    <w:rsid w:val="007E5C58"/>
    <w:rsid w:val="007E63EA"/>
    <w:rsid w:val="007E7192"/>
    <w:rsid w:val="007E7EAF"/>
    <w:rsid w:val="007F06FA"/>
    <w:rsid w:val="007F0BEC"/>
    <w:rsid w:val="007F0DBC"/>
    <w:rsid w:val="007F2493"/>
    <w:rsid w:val="007F3F5D"/>
    <w:rsid w:val="007F402E"/>
    <w:rsid w:val="007F4B63"/>
    <w:rsid w:val="007F5238"/>
    <w:rsid w:val="007F5FD8"/>
    <w:rsid w:val="007F6264"/>
    <w:rsid w:val="007F6274"/>
    <w:rsid w:val="008005AC"/>
    <w:rsid w:val="00801D9B"/>
    <w:rsid w:val="008029CC"/>
    <w:rsid w:val="00802CFB"/>
    <w:rsid w:val="008041F5"/>
    <w:rsid w:val="008042E3"/>
    <w:rsid w:val="00804A84"/>
    <w:rsid w:val="00804BBE"/>
    <w:rsid w:val="00804EEA"/>
    <w:rsid w:val="008062D3"/>
    <w:rsid w:val="00807CC7"/>
    <w:rsid w:val="00810941"/>
    <w:rsid w:val="00810FE4"/>
    <w:rsid w:val="00812955"/>
    <w:rsid w:val="00813640"/>
    <w:rsid w:val="00813F24"/>
    <w:rsid w:val="00814036"/>
    <w:rsid w:val="0081551C"/>
    <w:rsid w:val="008167B0"/>
    <w:rsid w:val="0081706C"/>
    <w:rsid w:val="008177CF"/>
    <w:rsid w:val="00817D5D"/>
    <w:rsid w:val="0082202B"/>
    <w:rsid w:val="00822040"/>
    <w:rsid w:val="0082305E"/>
    <w:rsid w:val="0082348F"/>
    <w:rsid w:val="0082389E"/>
    <w:rsid w:val="00823D3A"/>
    <w:rsid w:val="008250E9"/>
    <w:rsid w:val="00825661"/>
    <w:rsid w:val="00825F81"/>
    <w:rsid w:val="00827101"/>
    <w:rsid w:val="00827541"/>
    <w:rsid w:val="00827B6C"/>
    <w:rsid w:val="00827F6D"/>
    <w:rsid w:val="0083014C"/>
    <w:rsid w:val="00830177"/>
    <w:rsid w:val="00830C82"/>
    <w:rsid w:val="00831142"/>
    <w:rsid w:val="00834660"/>
    <w:rsid w:val="00834EF1"/>
    <w:rsid w:val="008353A3"/>
    <w:rsid w:val="00835476"/>
    <w:rsid w:val="008354F7"/>
    <w:rsid w:val="00835CAA"/>
    <w:rsid w:val="00836480"/>
    <w:rsid w:val="00836A86"/>
    <w:rsid w:val="008372C8"/>
    <w:rsid w:val="0083756E"/>
    <w:rsid w:val="00843511"/>
    <w:rsid w:val="00843A62"/>
    <w:rsid w:val="00843DF4"/>
    <w:rsid w:val="00843E00"/>
    <w:rsid w:val="00844850"/>
    <w:rsid w:val="008450CC"/>
    <w:rsid w:val="00847F74"/>
    <w:rsid w:val="00850B9B"/>
    <w:rsid w:val="008511A0"/>
    <w:rsid w:val="008511AE"/>
    <w:rsid w:val="008511EB"/>
    <w:rsid w:val="00851C53"/>
    <w:rsid w:val="008534FF"/>
    <w:rsid w:val="008538E1"/>
    <w:rsid w:val="0085570C"/>
    <w:rsid w:val="00855C17"/>
    <w:rsid w:val="00856FEA"/>
    <w:rsid w:val="00857DF9"/>
    <w:rsid w:val="00857EDE"/>
    <w:rsid w:val="008600CB"/>
    <w:rsid w:val="008607FD"/>
    <w:rsid w:val="008609A0"/>
    <w:rsid w:val="00860AE8"/>
    <w:rsid w:val="00860F67"/>
    <w:rsid w:val="008611E8"/>
    <w:rsid w:val="008613FC"/>
    <w:rsid w:val="008615D6"/>
    <w:rsid w:val="0086186E"/>
    <w:rsid w:val="00862A95"/>
    <w:rsid w:val="00862A9F"/>
    <w:rsid w:val="0086334C"/>
    <w:rsid w:val="00864206"/>
    <w:rsid w:val="00864AB6"/>
    <w:rsid w:val="00864F1F"/>
    <w:rsid w:val="0086666F"/>
    <w:rsid w:val="00866ED1"/>
    <w:rsid w:val="008679FA"/>
    <w:rsid w:val="00871CB7"/>
    <w:rsid w:val="00872039"/>
    <w:rsid w:val="00872261"/>
    <w:rsid w:val="00873C1D"/>
    <w:rsid w:val="00873DBD"/>
    <w:rsid w:val="008756B9"/>
    <w:rsid w:val="00876D60"/>
    <w:rsid w:val="00876F22"/>
    <w:rsid w:val="008800CE"/>
    <w:rsid w:val="008806EE"/>
    <w:rsid w:val="00880861"/>
    <w:rsid w:val="00880C4D"/>
    <w:rsid w:val="008810B6"/>
    <w:rsid w:val="008818F2"/>
    <w:rsid w:val="00881E82"/>
    <w:rsid w:val="00882CE8"/>
    <w:rsid w:val="0088333D"/>
    <w:rsid w:val="00883B7F"/>
    <w:rsid w:val="00884F45"/>
    <w:rsid w:val="008853D1"/>
    <w:rsid w:val="00886200"/>
    <w:rsid w:val="008865CE"/>
    <w:rsid w:val="00886635"/>
    <w:rsid w:val="008872D5"/>
    <w:rsid w:val="00887CF0"/>
    <w:rsid w:val="00890AD9"/>
    <w:rsid w:val="00891723"/>
    <w:rsid w:val="008917C4"/>
    <w:rsid w:val="00891912"/>
    <w:rsid w:val="008919DC"/>
    <w:rsid w:val="00891FF3"/>
    <w:rsid w:val="0089222A"/>
    <w:rsid w:val="0089741F"/>
    <w:rsid w:val="00897B16"/>
    <w:rsid w:val="008A1C1D"/>
    <w:rsid w:val="008A1C47"/>
    <w:rsid w:val="008A1CF8"/>
    <w:rsid w:val="008A1E6B"/>
    <w:rsid w:val="008A1FA6"/>
    <w:rsid w:val="008A21AD"/>
    <w:rsid w:val="008A24E1"/>
    <w:rsid w:val="008A2CED"/>
    <w:rsid w:val="008A2E0B"/>
    <w:rsid w:val="008A2EDC"/>
    <w:rsid w:val="008A3CC8"/>
    <w:rsid w:val="008A52C9"/>
    <w:rsid w:val="008A5CAB"/>
    <w:rsid w:val="008A675E"/>
    <w:rsid w:val="008A6CD2"/>
    <w:rsid w:val="008A7121"/>
    <w:rsid w:val="008B002B"/>
    <w:rsid w:val="008B13DD"/>
    <w:rsid w:val="008B165B"/>
    <w:rsid w:val="008B16C0"/>
    <w:rsid w:val="008B1892"/>
    <w:rsid w:val="008B2F63"/>
    <w:rsid w:val="008B35D8"/>
    <w:rsid w:val="008B3859"/>
    <w:rsid w:val="008B3A1C"/>
    <w:rsid w:val="008B473B"/>
    <w:rsid w:val="008B7BC4"/>
    <w:rsid w:val="008B7D5A"/>
    <w:rsid w:val="008B7EE2"/>
    <w:rsid w:val="008C036A"/>
    <w:rsid w:val="008C055A"/>
    <w:rsid w:val="008C1032"/>
    <w:rsid w:val="008C1349"/>
    <w:rsid w:val="008C1CC2"/>
    <w:rsid w:val="008C1E68"/>
    <w:rsid w:val="008C1EB6"/>
    <w:rsid w:val="008C239F"/>
    <w:rsid w:val="008C3096"/>
    <w:rsid w:val="008C36C8"/>
    <w:rsid w:val="008C47DE"/>
    <w:rsid w:val="008C56A6"/>
    <w:rsid w:val="008C5D9D"/>
    <w:rsid w:val="008C5EBC"/>
    <w:rsid w:val="008C70E9"/>
    <w:rsid w:val="008C712D"/>
    <w:rsid w:val="008C7B40"/>
    <w:rsid w:val="008D14B7"/>
    <w:rsid w:val="008D18B0"/>
    <w:rsid w:val="008D1F94"/>
    <w:rsid w:val="008D1FEB"/>
    <w:rsid w:val="008D272D"/>
    <w:rsid w:val="008D273B"/>
    <w:rsid w:val="008D2DE5"/>
    <w:rsid w:val="008D32A3"/>
    <w:rsid w:val="008D3A30"/>
    <w:rsid w:val="008D4837"/>
    <w:rsid w:val="008D4C23"/>
    <w:rsid w:val="008D536A"/>
    <w:rsid w:val="008D5A40"/>
    <w:rsid w:val="008D5BE1"/>
    <w:rsid w:val="008D6616"/>
    <w:rsid w:val="008D7398"/>
    <w:rsid w:val="008D79CD"/>
    <w:rsid w:val="008E026A"/>
    <w:rsid w:val="008E1CBA"/>
    <w:rsid w:val="008E1CFD"/>
    <w:rsid w:val="008E2949"/>
    <w:rsid w:val="008E4890"/>
    <w:rsid w:val="008E582D"/>
    <w:rsid w:val="008E5DBC"/>
    <w:rsid w:val="008E6D19"/>
    <w:rsid w:val="008E6D77"/>
    <w:rsid w:val="008E7B0E"/>
    <w:rsid w:val="008F16C7"/>
    <w:rsid w:val="008F2A3E"/>
    <w:rsid w:val="008F3657"/>
    <w:rsid w:val="008F3999"/>
    <w:rsid w:val="008F3DA1"/>
    <w:rsid w:val="008F3F67"/>
    <w:rsid w:val="008F40B6"/>
    <w:rsid w:val="008F4167"/>
    <w:rsid w:val="008F45D8"/>
    <w:rsid w:val="008F4761"/>
    <w:rsid w:val="008F577F"/>
    <w:rsid w:val="008F5FD0"/>
    <w:rsid w:val="008F637A"/>
    <w:rsid w:val="008F644A"/>
    <w:rsid w:val="008F75FA"/>
    <w:rsid w:val="008F7DFA"/>
    <w:rsid w:val="00900697"/>
    <w:rsid w:val="00901125"/>
    <w:rsid w:val="00901172"/>
    <w:rsid w:val="00902D38"/>
    <w:rsid w:val="00903EA0"/>
    <w:rsid w:val="00905999"/>
    <w:rsid w:val="00906CDD"/>
    <w:rsid w:val="009070C0"/>
    <w:rsid w:val="0090795D"/>
    <w:rsid w:val="009101AD"/>
    <w:rsid w:val="009104C0"/>
    <w:rsid w:val="00910BCF"/>
    <w:rsid w:val="009113C0"/>
    <w:rsid w:val="00911A54"/>
    <w:rsid w:val="0091250E"/>
    <w:rsid w:val="00912C28"/>
    <w:rsid w:val="00913D92"/>
    <w:rsid w:val="00914B83"/>
    <w:rsid w:val="0091599D"/>
    <w:rsid w:val="00916057"/>
    <w:rsid w:val="009178A6"/>
    <w:rsid w:val="00921439"/>
    <w:rsid w:val="009215E3"/>
    <w:rsid w:val="009215F5"/>
    <w:rsid w:val="00922071"/>
    <w:rsid w:val="00923893"/>
    <w:rsid w:val="00923AF3"/>
    <w:rsid w:val="00927464"/>
    <w:rsid w:val="00927887"/>
    <w:rsid w:val="009301E9"/>
    <w:rsid w:val="00930E41"/>
    <w:rsid w:val="0093176F"/>
    <w:rsid w:val="00931A56"/>
    <w:rsid w:val="00932055"/>
    <w:rsid w:val="00932422"/>
    <w:rsid w:val="0093246A"/>
    <w:rsid w:val="00932E9B"/>
    <w:rsid w:val="009331D1"/>
    <w:rsid w:val="00933FDE"/>
    <w:rsid w:val="00934A26"/>
    <w:rsid w:val="009377E2"/>
    <w:rsid w:val="00941540"/>
    <w:rsid w:val="009420AE"/>
    <w:rsid w:val="009428A8"/>
    <w:rsid w:val="00943C9D"/>
    <w:rsid w:val="00944D45"/>
    <w:rsid w:val="00944E10"/>
    <w:rsid w:val="009453CC"/>
    <w:rsid w:val="00946642"/>
    <w:rsid w:val="00947CA0"/>
    <w:rsid w:val="00951828"/>
    <w:rsid w:val="00952B83"/>
    <w:rsid w:val="00954E2A"/>
    <w:rsid w:val="00954EE7"/>
    <w:rsid w:val="0095706E"/>
    <w:rsid w:val="009578FF"/>
    <w:rsid w:val="00957A65"/>
    <w:rsid w:val="009603E6"/>
    <w:rsid w:val="009605E8"/>
    <w:rsid w:val="00960F49"/>
    <w:rsid w:val="0096159C"/>
    <w:rsid w:val="00961DBC"/>
    <w:rsid w:val="009628D2"/>
    <w:rsid w:val="00963EFD"/>
    <w:rsid w:val="0096429C"/>
    <w:rsid w:val="00966C79"/>
    <w:rsid w:val="00967EB8"/>
    <w:rsid w:val="009715E6"/>
    <w:rsid w:val="00971CB1"/>
    <w:rsid w:val="00972169"/>
    <w:rsid w:val="00972F47"/>
    <w:rsid w:val="00973971"/>
    <w:rsid w:val="00973A16"/>
    <w:rsid w:val="0097479B"/>
    <w:rsid w:val="009755F9"/>
    <w:rsid w:val="009757A5"/>
    <w:rsid w:val="00975891"/>
    <w:rsid w:val="00975F07"/>
    <w:rsid w:val="009767B5"/>
    <w:rsid w:val="0097709A"/>
    <w:rsid w:val="00977361"/>
    <w:rsid w:val="00977C47"/>
    <w:rsid w:val="0098022D"/>
    <w:rsid w:val="00980BB5"/>
    <w:rsid w:val="00980CBF"/>
    <w:rsid w:val="00981013"/>
    <w:rsid w:val="00981527"/>
    <w:rsid w:val="0098167C"/>
    <w:rsid w:val="009819E5"/>
    <w:rsid w:val="00981E8C"/>
    <w:rsid w:val="00982059"/>
    <w:rsid w:val="009827EB"/>
    <w:rsid w:val="0098363A"/>
    <w:rsid w:val="009851E5"/>
    <w:rsid w:val="009856CE"/>
    <w:rsid w:val="009857E7"/>
    <w:rsid w:val="00985806"/>
    <w:rsid w:val="009869E9"/>
    <w:rsid w:val="00986ABA"/>
    <w:rsid w:val="009870C8"/>
    <w:rsid w:val="0098719D"/>
    <w:rsid w:val="00987425"/>
    <w:rsid w:val="00987998"/>
    <w:rsid w:val="00990AA8"/>
    <w:rsid w:val="00991B3F"/>
    <w:rsid w:val="00991D28"/>
    <w:rsid w:val="009924AA"/>
    <w:rsid w:val="009949E3"/>
    <w:rsid w:val="00994F9A"/>
    <w:rsid w:val="0099550D"/>
    <w:rsid w:val="0099634D"/>
    <w:rsid w:val="00996402"/>
    <w:rsid w:val="00996563"/>
    <w:rsid w:val="00996705"/>
    <w:rsid w:val="00997530"/>
    <w:rsid w:val="00997563"/>
    <w:rsid w:val="009A04AB"/>
    <w:rsid w:val="009A2CFA"/>
    <w:rsid w:val="009A4CC7"/>
    <w:rsid w:val="009A5A08"/>
    <w:rsid w:val="009A5BE4"/>
    <w:rsid w:val="009A5D1F"/>
    <w:rsid w:val="009A68F0"/>
    <w:rsid w:val="009A7071"/>
    <w:rsid w:val="009A729F"/>
    <w:rsid w:val="009A7E31"/>
    <w:rsid w:val="009B0B20"/>
    <w:rsid w:val="009B1B40"/>
    <w:rsid w:val="009B27C6"/>
    <w:rsid w:val="009B2D51"/>
    <w:rsid w:val="009B2E1C"/>
    <w:rsid w:val="009B37F4"/>
    <w:rsid w:val="009B4162"/>
    <w:rsid w:val="009B5429"/>
    <w:rsid w:val="009B5EAC"/>
    <w:rsid w:val="009B5F06"/>
    <w:rsid w:val="009B6980"/>
    <w:rsid w:val="009C25F9"/>
    <w:rsid w:val="009C31CE"/>
    <w:rsid w:val="009C34BA"/>
    <w:rsid w:val="009C3BD5"/>
    <w:rsid w:val="009C3D4F"/>
    <w:rsid w:val="009C495C"/>
    <w:rsid w:val="009C5276"/>
    <w:rsid w:val="009C6562"/>
    <w:rsid w:val="009C7559"/>
    <w:rsid w:val="009C7F4F"/>
    <w:rsid w:val="009D0E9C"/>
    <w:rsid w:val="009D1627"/>
    <w:rsid w:val="009D1FCD"/>
    <w:rsid w:val="009D2334"/>
    <w:rsid w:val="009D25CC"/>
    <w:rsid w:val="009D43AF"/>
    <w:rsid w:val="009D46E5"/>
    <w:rsid w:val="009D55A3"/>
    <w:rsid w:val="009D60A1"/>
    <w:rsid w:val="009D6414"/>
    <w:rsid w:val="009D68E0"/>
    <w:rsid w:val="009D6F0E"/>
    <w:rsid w:val="009D70E4"/>
    <w:rsid w:val="009D7240"/>
    <w:rsid w:val="009D7898"/>
    <w:rsid w:val="009D7C45"/>
    <w:rsid w:val="009E08B7"/>
    <w:rsid w:val="009E2415"/>
    <w:rsid w:val="009E2730"/>
    <w:rsid w:val="009E2B1E"/>
    <w:rsid w:val="009E2B54"/>
    <w:rsid w:val="009E35F6"/>
    <w:rsid w:val="009E5B63"/>
    <w:rsid w:val="009E737E"/>
    <w:rsid w:val="009E77D4"/>
    <w:rsid w:val="009F03A1"/>
    <w:rsid w:val="009F07C9"/>
    <w:rsid w:val="009F15F6"/>
    <w:rsid w:val="009F19B3"/>
    <w:rsid w:val="009F3842"/>
    <w:rsid w:val="009F3BCD"/>
    <w:rsid w:val="009F48A3"/>
    <w:rsid w:val="009F5312"/>
    <w:rsid w:val="009F54F9"/>
    <w:rsid w:val="009F6820"/>
    <w:rsid w:val="009F6882"/>
    <w:rsid w:val="009F792D"/>
    <w:rsid w:val="009F7DA5"/>
    <w:rsid w:val="009F7E76"/>
    <w:rsid w:val="009F7FE5"/>
    <w:rsid w:val="00A01638"/>
    <w:rsid w:val="00A017AC"/>
    <w:rsid w:val="00A020F1"/>
    <w:rsid w:val="00A025F1"/>
    <w:rsid w:val="00A02A77"/>
    <w:rsid w:val="00A02D77"/>
    <w:rsid w:val="00A03032"/>
    <w:rsid w:val="00A0334E"/>
    <w:rsid w:val="00A03D04"/>
    <w:rsid w:val="00A03E79"/>
    <w:rsid w:val="00A04535"/>
    <w:rsid w:val="00A054FB"/>
    <w:rsid w:val="00A05691"/>
    <w:rsid w:val="00A05CEA"/>
    <w:rsid w:val="00A05FA8"/>
    <w:rsid w:val="00A074A2"/>
    <w:rsid w:val="00A0767C"/>
    <w:rsid w:val="00A1239B"/>
    <w:rsid w:val="00A127C1"/>
    <w:rsid w:val="00A1437D"/>
    <w:rsid w:val="00A14DED"/>
    <w:rsid w:val="00A16566"/>
    <w:rsid w:val="00A177EC"/>
    <w:rsid w:val="00A20550"/>
    <w:rsid w:val="00A22AE9"/>
    <w:rsid w:val="00A22D6D"/>
    <w:rsid w:val="00A22ED6"/>
    <w:rsid w:val="00A231CA"/>
    <w:rsid w:val="00A23448"/>
    <w:rsid w:val="00A23744"/>
    <w:rsid w:val="00A25C79"/>
    <w:rsid w:val="00A26384"/>
    <w:rsid w:val="00A27C2B"/>
    <w:rsid w:val="00A30AF7"/>
    <w:rsid w:val="00A311DB"/>
    <w:rsid w:val="00A3359C"/>
    <w:rsid w:val="00A3372A"/>
    <w:rsid w:val="00A33A60"/>
    <w:rsid w:val="00A33E2B"/>
    <w:rsid w:val="00A346F7"/>
    <w:rsid w:val="00A34815"/>
    <w:rsid w:val="00A34A81"/>
    <w:rsid w:val="00A34EEF"/>
    <w:rsid w:val="00A35225"/>
    <w:rsid w:val="00A355B9"/>
    <w:rsid w:val="00A36BE6"/>
    <w:rsid w:val="00A36C8E"/>
    <w:rsid w:val="00A36EFD"/>
    <w:rsid w:val="00A3748D"/>
    <w:rsid w:val="00A401FC"/>
    <w:rsid w:val="00A403BF"/>
    <w:rsid w:val="00A40580"/>
    <w:rsid w:val="00A40C8E"/>
    <w:rsid w:val="00A41638"/>
    <w:rsid w:val="00A42381"/>
    <w:rsid w:val="00A427A9"/>
    <w:rsid w:val="00A42FD4"/>
    <w:rsid w:val="00A440C2"/>
    <w:rsid w:val="00A451E5"/>
    <w:rsid w:val="00A45954"/>
    <w:rsid w:val="00A46764"/>
    <w:rsid w:val="00A47942"/>
    <w:rsid w:val="00A50054"/>
    <w:rsid w:val="00A509E9"/>
    <w:rsid w:val="00A51281"/>
    <w:rsid w:val="00A523C2"/>
    <w:rsid w:val="00A52CDA"/>
    <w:rsid w:val="00A53119"/>
    <w:rsid w:val="00A53506"/>
    <w:rsid w:val="00A5388E"/>
    <w:rsid w:val="00A5482E"/>
    <w:rsid w:val="00A54D17"/>
    <w:rsid w:val="00A55D81"/>
    <w:rsid w:val="00A568DA"/>
    <w:rsid w:val="00A6021A"/>
    <w:rsid w:val="00A609F4"/>
    <w:rsid w:val="00A61AC0"/>
    <w:rsid w:val="00A6272D"/>
    <w:rsid w:val="00A631D0"/>
    <w:rsid w:val="00A642D8"/>
    <w:rsid w:val="00A6467A"/>
    <w:rsid w:val="00A65525"/>
    <w:rsid w:val="00A657D4"/>
    <w:rsid w:val="00A65F59"/>
    <w:rsid w:val="00A67AB7"/>
    <w:rsid w:val="00A67C48"/>
    <w:rsid w:val="00A70C4A"/>
    <w:rsid w:val="00A70DCD"/>
    <w:rsid w:val="00A712F6"/>
    <w:rsid w:val="00A7184A"/>
    <w:rsid w:val="00A71A36"/>
    <w:rsid w:val="00A725BD"/>
    <w:rsid w:val="00A734F2"/>
    <w:rsid w:val="00A7412E"/>
    <w:rsid w:val="00A74382"/>
    <w:rsid w:val="00A7481B"/>
    <w:rsid w:val="00A74D9C"/>
    <w:rsid w:val="00A7508B"/>
    <w:rsid w:val="00A7562C"/>
    <w:rsid w:val="00A75ABA"/>
    <w:rsid w:val="00A75CAD"/>
    <w:rsid w:val="00A7645F"/>
    <w:rsid w:val="00A8026D"/>
    <w:rsid w:val="00A81D9A"/>
    <w:rsid w:val="00A81F0D"/>
    <w:rsid w:val="00A820BA"/>
    <w:rsid w:val="00A82F80"/>
    <w:rsid w:val="00A831EC"/>
    <w:rsid w:val="00A84C14"/>
    <w:rsid w:val="00A86226"/>
    <w:rsid w:val="00A87175"/>
    <w:rsid w:val="00A90CA0"/>
    <w:rsid w:val="00A90E5C"/>
    <w:rsid w:val="00A9100E"/>
    <w:rsid w:val="00A912F2"/>
    <w:rsid w:val="00A91C68"/>
    <w:rsid w:val="00A920B7"/>
    <w:rsid w:val="00A92F09"/>
    <w:rsid w:val="00A94F14"/>
    <w:rsid w:val="00A952C6"/>
    <w:rsid w:val="00A95781"/>
    <w:rsid w:val="00A95B89"/>
    <w:rsid w:val="00A960E0"/>
    <w:rsid w:val="00A9619D"/>
    <w:rsid w:val="00A96238"/>
    <w:rsid w:val="00A9669A"/>
    <w:rsid w:val="00A971BC"/>
    <w:rsid w:val="00A978FE"/>
    <w:rsid w:val="00AA02DA"/>
    <w:rsid w:val="00AA0E9E"/>
    <w:rsid w:val="00AA1813"/>
    <w:rsid w:val="00AA1FC1"/>
    <w:rsid w:val="00AA1FE9"/>
    <w:rsid w:val="00AA210D"/>
    <w:rsid w:val="00AA30C1"/>
    <w:rsid w:val="00AA3824"/>
    <w:rsid w:val="00AA4235"/>
    <w:rsid w:val="00AA5267"/>
    <w:rsid w:val="00AA5317"/>
    <w:rsid w:val="00AA5606"/>
    <w:rsid w:val="00AA64E0"/>
    <w:rsid w:val="00AA6A90"/>
    <w:rsid w:val="00AA6C89"/>
    <w:rsid w:val="00AA7997"/>
    <w:rsid w:val="00AA7E34"/>
    <w:rsid w:val="00AB0732"/>
    <w:rsid w:val="00AB0752"/>
    <w:rsid w:val="00AB1699"/>
    <w:rsid w:val="00AB18F9"/>
    <w:rsid w:val="00AB221F"/>
    <w:rsid w:val="00AB2286"/>
    <w:rsid w:val="00AB2476"/>
    <w:rsid w:val="00AB3286"/>
    <w:rsid w:val="00AB4B22"/>
    <w:rsid w:val="00AB564F"/>
    <w:rsid w:val="00AB5F56"/>
    <w:rsid w:val="00AB65FA"/>
    <w:rsid w:val="00AB65FD"/>
    <w:rsid w:val="00AB664A"/>
    <w:rsid w:val="00AB68AC"/>
    <w:rsid w:val="00AB7327"/>
    <w:rsid w:val="00AB760A"/>
    <w:rsid w:val="00AC12E0"/>
    <w:rsid w:val="00AC1708"/>
    <w:rsid w:val="00AC2589"/>
    <w:rsid w:val="00AC3813"/>
    <w:rsid w:val="00AC4A24"/>
    <w:rsid w:val="00AC7D79"/>
    <w:rsid w:val="00AD0359"/>
    <w:rsid w:val="00AD1335"/>
    <w:rsid w:val="00AD155A"/>
    <w:rsid w:val="00AD1BE4"/>
    <w:rsid w:val="00AD2267"/>
    <w:rsid w:val="00AD2BC3"/>
    <w:rsid w:val="00AD2D78"/>
    <w:rsid w:val="00AD2D93"/>
    <w:rsid w:val="00AD2E3E"/>
    <w:rsid w:val="00AD2FEE"/>
    <w:rsid w:val="00AD30E1"/>
    <w:rsid w:val="00AD3D29"/>
    <w:rsid w:val="00AD45EA"/>
    <w:rsid w:val="00AD51EE"/>
    <w:rsid w:val="00AD5AE3"/>
    <w:rsid w:val="00AD5D25"/>
    <w:rsid w:val="00AD60F5"/>
    <w:rsid w:val="00AD6948"/>
    <w:rsid w:val="00AD6C10"/>
    <w:rsid w:val="00AE04EA"/>
    <w:rsid w:val="00AE06CF"/>
    <w:rsid w:val="00AE0BE7"/>
    <w:rsid w:val="00AE1496"/>
    <w:rsid w:val="00AE1646"/>
    <w:rsid w:val="00AE29CA"/>
    <w:rsid w:val="00AE402C"/>
    <w:rsid w:val="00AE4679"/>
    <w:rsid w:val="00AE4F0E"/>
    <w:rsid w:val="00AE5BF2"/>
    <w:rsid w:val="00AE7041"/>
    <w:rsid w:val="00AE7205"/>
    <w:rsid w:val="00AE79C8"/>
    <w:rsid w:val="00AF1985"/>
    <w:rsid w:val="00AF203C"/>
    <w:rsid w:val="00AF2587"/>
    <w:rsid w:val="00AF31D1"/>
    <w:rsid w:val="00AF3F69"/>
    <w:rsid w:val="00AF57E5"/>
    <w:rsid w:val="00AF6333"/>
    <w:rsid w:val="00AF6F70"/>
    <w:rsid w:val="00AF7062"/>
    <w:rsid w:val="00AF718F"/>
    <w:rsid w:val="00B00BF1"/>
    <w:rsid w:val="00B017EA"/>
    <w:rsid w:val="00B0395A"/>
    <w:rsid w:val="00B03FE7"/>
    <w:rsid w:val="00B0540A"/>
    <w:rsid w:val="00B0564C"/>
    <w:rsid w:val="00B059FC"/>
    <w:rsid w:val="00B0689F"/>
    <w:rsid w:val="00B068E7"/>
    <w:rsid w:val="00B10BB9"/>
    <w:rsid w:val="00B10C1E"/>
    <w:rsid w:val="00B10D11"/>
    <w:rsid w:val="00B1192B"/>
    <w:rsid w:val="00B12207"/>
    <w:rsid w:val="00B12641"/>
    <w:rsid w:val="00B141CE"/>
    <w:rsid w:val="00B15A7E"/>
    <w:rsid w:val="00B15CCF"/>
    <w:rsid w:val="00B1650C"/>
    <w:rsid w:val="00B16C97"/>
    <w:rsid w:val="00B2044D"/>
    <w:rsid w:val="00B204D8"/>
    <w:rsid w:val="00B205C2"/>
    <w:rsid w:val="00B2180E"/>
    <w:rsid w:val="00B225B7"/>
    <w:rsid w:val="00B22C46"/>
    <w:rsid w:val="00B24D0A"/>
    <w:rsid w:val="00B25344"/>
    <w:rsid w:val="00B25982"/>
    <w:rsid w:val="00B26548"/>
    <w:rsid w:val="00B27F2E"/>
    <w:rsid w:val="00B30B33"/>
    <w:rsid w:val="00B3149A"/>
    <w:rsid w:val="00B319DF"/>
    <w:rsid w:val="00B34FCE"/>
    <w:rsid w:val="00B35EDB"/>
    <w:rsid w:val="00B35F68"/>
    <w:rsid w:val="00B36C38"/>
    <w:rsid w:val="00B36EDA"/>
    <w:rsid w:val="00B37735"/>
    <w:rsid w:val="00B3775A"/>
    <w:rsid w:val="00B377F1"/>
    <w:rsid w:val="00B4034C"/>
    <w:rsid w:val="00B40AB0"/>
    <w:rsid w:val="00B42658"/>
    <w:rsid w:val="00B42762"/>
    <w:rsid w:val="00B432E7"/>
    <w:rsid w:val="00B43E8A"/>
    <w:rsid w:val="00B43EDC"/>
    <w:rsid w:val="00B4551F"/>
    <w:rsid w:val="00B46BA5"/>
    <w:rsid w:val="00B5071C"/>
    <w:rsid w:val="00B50DEB"/>
    <w:rsid w:val="00B510B3"/>
    <w:rsid w:val="00B51DFC"/>
    <w:rsid w:val="00B53ECC"/>
    <w:rsid w:val="00B540D6"/>
    <w:rsid w:val="00B54D40"/>
    <w:rsid w:val="00B54F42"/>
    <w:rsid w:val="00B5650D"/>
    <w:rsid w:val="00B5771B"/>
    <w:rsid w:val="00B57CB4"/>
    <w:rsid w:val="00B57CEB"/>
    <w:rsid w:val="00B6029E"/>
    <w:rsid w:val="00B6110B"/>
    <w:rsid w:val="00B61636"/>
    <w:rsid w:val="00B62CC9"/>
    <w:rsid w:val="00B632F6"/>
    <w:rsid w:val="00B65D4E"/>
    <w:rsid w:val="00B65F58"/>
    <w:rsid w:val="00B66126"/>
    <w:rsid w:val="00B66CA9"/>
    <w:rsid w:val="00B6782E"/>
    <w:rsid w:val="00B67B48"/>
    <w:rsid w:val="00B67CB2"/>
    <w:rsid w:val="00B702D5"/>
    <w:rsid w:val="00B7087A"/>
    <w:rsid w:val="00B7107F"/>
    <w:rsid w:val="00B7151C"/>
    <w:rsid w:val="00B71B40"/>
    <w:rsid w:val="00B71F7C"/>
    <w:rsid w:val="00B7237B"/>
    <w:rsid w:val="00B727BD"/>
    <w:rsid w:val="00B72EFD"/>
    <w:rsid w:val="00B73681"/>
    <w:rsid w:val="00B73B9C"/>
    <w:rsid w:val="00B74BAC"/>
    <w:rsid w:val="00B7547E"/>
    <w:rsid w:val="00B75C3C"/>
    <w:rsid w:val="00B771CB"/>
    <w:rsid w:val="00B77FB9"/>
    <w:rsid w:val="00B81D08"/>
    <w:rsid w:val="00B83180"/>
    <w:rsid w:val="00B83A6E"/>
    <w:rsid w:val="00B83D14"/>
    <w:rsid w:val="00B84932"/>
    <w:rsid w:val="00B851DA"/>
    <w:rsid w:val="00B85821"/>
    <w:rsid w:val="00B86D40"/>
    <w:rsid w:val="00B90EEC"/>
    <w:rsid w:val="00B91C83"/>
    <w:rsid w:val="00B91E81"/>
    <w:rsid w:val="00B922C6"/>
    <w:rsid w:val="00B92EA0"/>
    <w:rsid w:val="00B932DD"/>
    <w:rsid w:val="00B93679"/>
    <w:rsid w:val="00B940A5"/>
    <w:rsid w:val="00B95576"/>
    <w:rsid w:val="00B95BC0"/>
    <w:rsid w:val="00B96572"/>
    <w:rsid w:val="00B9779C"/>
    <w:rsid w:val="00B97B3C"/>
    <w:rsid w:val="00BA01EA"/>
    <w:rsid w:val="00BA0836"/>
    <w:rsid w:val="00BA1687"/>
    <w:rsid w:val="00BA217A"/>
    <w:rsid w:val="00BA3355"/>
    <w:rsid w:val="00BA3735"/>
    <w:rsid w:val="00BA3871"/>
    <w:rsid w:val="00BA557C"/>
    <w:rsid w:val="00BA5CFF"/>
    <w:rsid w:val="00BA6095"/>
    <w:rsid w:val="00BA6D77"/>
    <w:rsid w:val="00BA71A6"/>
    <w:rsid w:val="00BB04CB"/>
    <w:rsid w:val="00BB0CE1"/>
    <w:rsid w:val="00BB15CF"/>
    <w:rsid w:val="00BB1E11"/>
    <w:rsid w:val="00BB353E"/>
    <w:rsid w:val="00BB4A25"/>
    <w:rsid w:val="00BB5410"/>
    <w:rsid w:val="00BB6541"/>
    <w:rsid w:val="00BB6C36"/>
    <w:rsid w:val="00BB745E"/>
    <w:rsid w:val="00BC20DF"/>
    <w:rsid w:val="00BC28B5"/>
    <w:rsid w:val="00BC2BBC"/>
    <w:rsid w:val="00BC3AF6"/>
    <w:rsid w:val="00BC44FE"/>
    <w:rsid w:val="00BC53FF"/>
    <w:rsid w:val="00BC5482"/>
    <w:rsid w:val="00BC6323"/>
    <w:rsid w:val="00BC697A"/>
    <w:rsid w:val="00BC73CE"/>
    <w:rsid w:val="00BD46D6"/>
    <w:rsid w:val="00BD490E"/>
    <w:rsid w:val="00BD64D3"/>
    <w:rsid w:val="00BD699F"/>
    <w:rsid w:val="00BD7499"/>
    <w:rsid w:val="00BE0DA6"/>
    <w:rsid w:val="00BE0E88"/>
    <w:rsid w:val="00BE154E"/>
    <w:rsid w:val="00BE2508"/>
    <w:rsid w:val="00BE313F"/>
    <w:rsid w:val="00BE32CA"/>
    <w:rsid w:val="00BE340D"/>
    <w:rsid w:val="00BE4125"/>
    <w:rsid w:val="00BE475D"/>
    <w:rsid w:val="00BE5144"/>
    <w:rsid w:val="00BE5E0E"/>
    <w:rsid w:val="00BE5E56"/>
    <w:rsid w:val="00BE753C"/>
    <w:rsid w:val="00BE7BB2"/>
    <w:rsid w:val="00BE7E54"/>
    <w:rsid w:val="00BF0ACF"/>
    <w:rsid w:val="00BF0F8F"/>
    <w:rsid w:val="00BF1217"/>
    <w:rsid w:val="00BF162F"/>
    <w:rsid w:val="00BF1C1F"/>
    <w:rsid w:val="00BF1DB3"/>
    <w:rsid w:val="00BF2D54"/>
    <w:rsid w:val="00BF2F09"/>
    <w:rsid w:val="00BF3080"/>
    <w:rsid w:val="00BF47C7"/>
    <w:rsid w:val="00BF483C"/>
    <w:rsid w:val="00BF4B54"/>
    <w:rsid w:val="00BF5D4C"/>
    <w:rsid w:val="00BF5DAB"/>
    <w:rsid w:val="00BF6D8B"/>
    <w:rsid w:val="00BF6EA6"/>
    <w:rsid w:val="00BF70F1"/>
    <w:rsid w:val="00BF7BB0"/>
    <w:rsid w:val="00C00B26"/>
    <w:rsid w:val="00C01202"/>
    <w:rsid w:val="00C012C8"/>
    <w:rsid w:val="00C012C9"/>
    <w:rsid w:val="00C024F6"/>
    <w:rsid w:val="00C0375F"/>
    <w:rsid w:val="00C04554"/>
    <w:rsid w:val="00C05478"/>
    <w:rsid w:val="00C0691B"/>
    <w:rsid w:val="00C07945"/>
    <w:rsid w:val="00C079E0"/>
    <w:rsid w:val="00C10E4A"/>
    <w:rsid w:val="00C1140A"/>
    <w:rsid w:val="00C12BA8"/>
    <w:rsid w:val="00C132BC"/>
    <w:rsid w:val="00C15170"/>
    <w:rsid w:val="00C15942"/>
    <w:rsid w:val="00C15F39"/>
    <w:rsid w:val="00C16DED"/>
    <w:rsid w:val="00C174F0"/>
    <w:rsid w:val="00C178F3"/>
    <w:rsid w:val="00C21349"/>
    <w:rsid w:val="00C216C3"/>
    <w:rsid w:val="00C21FF5"/>
    <w:rsid w:val="00C22294"/>
    <w:rsid w:val="00C23CBC"/>
    <w:rsid w:val="00C25ED4"/>
    <w:rsid w:val="00C2752B"/>
    <w:rsid w:val="00C27859"/>
    <w:rsid w:val="00C27B61"/>
    <w:rsid w:val="00C30093"/>
    <w:rsid w:val="00C3067D"/>
    <w:rsid w:val="00C3089F"/>
    <w:rsid w:val="00C30D04"/>
    <w:rsid w:val="00C31110"/>
    <w:rsid w:val="00C311E5"/>
    <w:rsid w:val="00C31DCA"/>
    <w:rsid w:val="00C32FCE"/>
    <w:rsid w:val="00C330E8"/>
    <w:rsid w:val="00C33874"/>
    <w:rsid w:val="00C34C0B"/>
    <w:rsid w:val="00C35001"/>
    <w:rsid w:val="00C35ED4"/>
    <w:rsid w:val="00C3634E"/>
    <w:rsid w:val="00C36E8B"/>
    <w:rsid w:val="00C370EC"/>
    <w:rsid w:val="00C37854"/>
    <w:rsid w:val="00C37D84"/>
    <w:rsid w:val="00C40487"/>
    <w:rsid w:val="00C40D16"/>
    <w:rsid w:val="00C41ACC"/>
    <w:rsid w:val="00C41B8A"/>
    <w:rsid w:val="00C41EC0"/>
    <w:rsid w:val="00C427AE"/>
    <w:rsid w:val="00C4658C"/>
    <w:rsid w:val="00C471A9"/>
    <w:rsid w:val="00C47589"/>
    <w:rsid w:val="00C47F96"/>
    <w:rsid w:val="00C500C0"/>
    <w:rsid w:val="00C508C7"/>
    <w:rsid w:val="00C50B69"/>
    <w:rsid w:val="00C52CA7"/>
    <w:rsid w:val="00C52FDD"/>
    <w:rsid w:val="00C53D84"/>
    <w:rsid w:val="00C540CC"/>
    <w:rsid w:val="00C54129"/>
    <w:rsid w:val="00C544E8"/>
    <w:rsid w:val="00C54BD0"/>
    <w:rsid w:val="00C56B13"/>
    <w:rsid w:val="00C56E61"/>
    <w:rsid w:val="00C56FFD"/>
    <w:rsid w:val="00C6155A"/>
    <w:rsid w:val="00C622BE"/>
    <w:rsid w:val="00C625B6"/>
    <w:rsid w:val="00C627BF"/>
    <w:rsid w:val="00C62ABE"/>
    <w:rsid w:val="00C62B2F"/>
    <w:rsid w:val="00C64A81"/>
    <w:rsid w:val="00C651BC"/>
    <w:rsid w:val="00C65632"/>
    <w:rsid w:val="00C662D5"/>
    <w:rsid w:val="00C66362"/>
    <w:rsid w:val="00C666AA"/>
    <w:rsid w:val="00C66BA2"/>
    <w:rsid w:val="00C66E64"/>
    <w:rsid w:val="00C67E97"/>
    <w:rsid w:val="00C7249A"/>
    <w:rsid w:val="00C72A48"/>
    <w:rsid w:val="00C73034"/>
    <w:rsid w:val="00C74EC0"/>
    <w:rsid w:val="00C754BC"/>
    <w:rsid w:val="00C760CE"/>
    <w:rsid w:val="00C760E7"/>
    <w:rsid w:val="00C76DC6"/>
    <w:rsid w:val="00C7707A"/>
    <w:rsid w:val="00C77EC8"/>
    <w:rsid w:val="00C800B1"/>
    <w:rsid w:val="00C8088A"/>
    <w:rsid w:val="00C80F79"/>
    <w:rsid w:val="00C81196"/>
    <w:rsid w:val="00C822E8"/>
    <w:rsid w:val="00C829C8"/>
    <w:rsid w:val="00C82E18"/>
    <w:rsid w:val="00C856A4"/>
    <w:rsid w:val="00C85905"/>
    <w:rsid w:val="00C85ADB"/>
    <w:rsid w:val="00C86851"/>
    <w:rsid w:val="00C86CF8"/>
    <w:rsid w:val="00C87075"/>
    <w:rsid w:val="00C87F54"/>
    <w:rsid w:val="00C9200F"/>
    <w:rsid w:val="00C92655"/>
    <w:rsid w:val="00C92B30"/>
    <w:rsid w:val="00C92D91"/>
    <w:rsid w:val="00C92F05"/>
    <w:rsid w:val="00C937DA"/>
    <w:rsid w:val="00C93B90"/>
    <w:rsid w:val="00C944EA"/>
    <w:rsid w:val="00C946DB"/>
    <w:rsid w:val="00C9517D"/>
    <w:rsid w:val="00C95E21"/>
    <w:rsid w:val="00CA085C"/>
    <w:rsid w:val="00CA10CC"/>
    <w:rsid w:val="00CA12F6"/>
    <w:rsid w:val="00CA1AED"/>
    <w:rsid w:val="00CA1CDE"/>
    <w:rsid w:val="00CA209C"/>
    <w:rsid w:val="00CA20EA"/>
    <w:rsid w:val="00CA226F"/>
    <w:rsid w:val="00CA2A8E"/>
    <w:rsid w:val="00CA2BDE"/>
    <w:rsid w:val="00CA2C8A"/>
    <w:rsid w:val="00CA2D47"/>
    <w:rsid w:val="00CA53DD"/>
    <w:rsid w:val="00CA5655"/>
    <w:rsid w:val="00CA595B"/>
    <w:rsid w:val="00CA5ECF"/>
    <w:rsid w:val="00CA634E"/>
    <w:rsid w:val="00CA751E"/>
    <w:rsid w:val="00CA7A9A"/>
    <w:rsid w:val="00CB0292"/>
    <w:rsid w:val="00CB03D5"/>
    <w:rsid w:val="00CB0900"/>
    <w:rsid w:val="00CB2C06"/>
    <w:rsid w:val="00CB309E"/>
    <w:rsid w:val="00CB30EB"/>
    <w:rsid w:val="00CB3138"/>
    <w:rsid w:val="00CB42B6"/>
    <w:rsid w:val="00CB4809"/>
    <w:rsid w:val="00CB5528"/>
    <w:rsid w:val="00CB571C"/>
    <w:rsid w:val="00CB75BD"/>
    <w:rsid w:val="00CC0D45"/>
    <w:rsid w:val="00CC14B7"/>
    <w:rsid w:val="00CC2664"/>
    <w:rsid w:val="00CC33A2"/>
    <w:rsid w:val="00CC5596"/>
    <w:rsid w:val="00CD0529"/>
    <w:rsid w:val="00CD19FD"/>
    <w:rsid w:val="00CD1ECF"/>
    <w:rsid w:val="00CD35A8"/>
    <w:rsid w:val="00CD3B3F"/>
    <w:rsid w:val="00CD3F0A"/>
    <w:rsid w:val="00CD5E23"/>
    <w:rsid w:val="00CD68D8"/>
    <w:rsid w:val="00CD6C01"/>
    <w:rsid w:val="00CD73C9"/>
    <w:rsid w:val="00CE01AB"/>
    <w:rsid w:val="00CE08BE"/>
    <w:rsid w:val="00CE11E0"/>
    <w:rsid w:val="00CE2105"/>
    <w:rsid w:val="00CE27ED"/>
    <w:rsid w:val="00CE2A2C"/>
    <w:rsid w:val="00CE35D3"/>
    <w:rsid w:val="00CE38AE"/>
    <w:rsid w:val="00CE402F"/>
    <w:rsid w:val="00CE48EC"/>
    <w:rsid w:val="00CE5C68"/>
    <w:rsid w:val="00CE6563"/>
    <w:rsid w:val="00CE750A"/>
    <w:rsid w:val="00CF0C29"/>
    <w:rsid w:val="00CF2347"/>
    <w:rsid w:val="00CF37BE"/>
    <w:rsid w:val="00CF3818"/>
    <w:rsid w:val="00CF38F1"/>
    <w:rsid w:val="00CF48A1"/>
    <w:rsid w:val="00CF4BA4"/>
    <w:rsid w:val="00CF4F08"/>
    <w:rsid w:val="00CF5A83"/>
    <w:rsid w:val="00CF5F5A"/>
    <w:rsid w:val="00CF63F1"/>
    <w:rsid w:val="00CF7754"/>
    <w:rsid w:val="00CF7853"/>
    <w:rsid w:val="00CF78C3"/>
    <w:rsid w:val="00CF7FE4"/>
    <w:rsid w:val="00D0083D"/>
    <w:rsid w:val="00D00B5B"/>
    <w:rsid w:val="00D010A9"/>
    <w:rsid w:val="00D0145B"/>
    <w:rsid w:val="00D01BA4"/>
    <w:rsid w:val="00D01BFA"/>
    <w:rsid w:val="00D024DD"/>
    <w:rsid w:val="00D02A7E"/>
    <w:rsid w:val="00D031CE"/>
    <w:rsid w:val="00D032A8"/>
    <w:rsid w:val="00D03570"/>
    <w:rsid w:val="00D04E9F"/>
    <w:rsid w:val="00D07282"/>
    <w:rsid w:val="00D0747E"/>
    <w:rsid w:val="00D07A06"/>
    <w:rsid w:val="00D07F87"/>
    <w:rsid w:val="00D100FF"/>
    <w:rsid w:val="00D10306"/>
    <w:rsid w:val="00D118BB"/>
    <w:rsid w:val="00D11B22"/>
    <w:rsid w:val="00D12B39"/>
    <w:rsid w:val="00D12BA6"/>
    <w:rsid w:val="00D14393"/>
    <w:rsid w:val="00D14619"/>
    <w:rsid w:val="00D1511E"/>
    <w:rsid w:val="00D15EF5"/>
    <w:rsid w:val="00D16751"/>
    <w:rsid w:val="00D1712D"/>
    <w:rsid w:val="00D17D13"/>
    <w:rsid w:val="00D21604"/>
    <w:rsid w:val="00D22F31"/>
    <w:rsid w:val="00D23477"/>
    <w:rsid w:val="00D239E3"/>
    <w:rsid w:val="00D246ED"/>
    <w:rsid w:val="00D24F1F"/>
    <w:rsid w:val="00D25F2A"/>
    <w:rsid w:val="00D27FCF"/>
    <w:rsid w:val="00D30130"/>
    <w:rsid w:val="00D308CB"/>
    <w:rsid w:val="00D315DB"/>
    <w:rsid w:val="00D318A4"/>
    <w:rsid w:val="00D31BF4"/>
    <w:rsid w:val="00D3266F"/>
    <w:rsid w:val="00D34490"/>
    <w:rsid w:val="00D34C08"/>
    <w:rsid w:val="00D34DB7"/>
    <w:rsid w:val="00D375CA"/>
    <w:rsid w:val="00D37A53"/>
    <w:rsid w:val="00D37F45"/>
    <w:rsid w:val="00D40522"/>
    <w:rsid w:val="00D40FD0"/>
    <w:rsid w:val="00D41AAA"/>
    <w:rsid w:val="00D42779"/>
    <w:rsid w:val="00D456FA"/>
    <w:rsid w:val="00D458D5"/>
    <w:rsid w:val="00D466A9"/>
    <w:rsid w:val="00D47373"/>
    <w:rsid w:val="00D5099D"/>
    <w:rsid w:val="00D51071"/>
    <w:rsid w:val="00D51D1C"/>
    <w:rsid w:val="00D53D40"/>
    <w:rsid w:val="00D54095"/>
    <w:rsid w:val="00D540CB"/>
    <w:rsid w:val="00D5460E"/>
    <w:rsid w:val="00D54713"/>
    <w:rsid w:val="00D55CFF"/>
    <w:rsid w:val="00D56354"/>
    <w:rsid w:val="00D6167D"/>
    <w:rsid w:val="00D61B2A"/>
    <w:rsid w:val="00D634CC"/>
    <w:rsid w:val="00D6473F"/>
    <w:rsid w:val="00D64A4A"/>
    <w:rsid w:val="00D65912"/>
    <w:rsid w:val="00D65C41"/>
    <w:rsid w:val="00D666BC"/>
    <w:rsid w:val="00D6677E"/>
    <w:rsid w:val="00D67AF4"/>
    <w:rsid w:val="00D67DF7"/>
    <w:rsid w:val="00D724E1"/>
    <w:rsid w:val="00D7275C"/>
    <w:rsid w:val="00D73193"/>
    <w:rsid w:val="00D74837"/>
    <w:rsid w:val="00D75442"/>
    <w:rsid w:val="00D754C3"/>
    <w:rsid w:val="00D763ED"/>
    <w:rsid w:val="00D76564"/>
    <w:rsid w:val="00D766C7"/>
    <w:rsid w:val="00D77AA9"/>
    <w:rsid w:val="00D80164"/>
    <w:rsid w:val="00D81B32"/>
    <w:rsid w:val="00D82A6E"/>
    <w:rsid w:val="00D830C8"/>
    <w:rsid w:val="00D85F3B"/>
    <w:rsid w:val="00D86153"/>
    <w:rsid w:val="00D87B12"/>
    <w:rsid w:val="00D90A94"/>
    <w:rsid w:val="00D910D9"/>
    <w:rsid w:val="00D91156"/>
    <w:rsid w:val="00D91C9C"/>
    <w:rsid w:val="00D923BB"/>
    <w:rsid w:val="00D9277E"/>
    <w:rsid w:val="00D92BB9"/>
    <w:rsid w:val="00D93129"/>
    <w:rsid w:val="00D9381D"/>
    <w:rsid w:val="00D943FF"/>
    <w:rsid w:val="00D9665E"/>
    <w:rsid w:val="00D972B2"/>
    <w:rsid w:val="00D97B94"/>
    <w:rsid w:val="00D97E48"/>
    <w:rsid w:val="00DA16CF"/>
    <w:rsid w:val="00DA1CC9"/>
    <w:rsid w:val="00DA2066"/>
    <w:rsid w:val="00DA2DD2"/>
    <w:rsid w:val="00DA2DEF"/>
    <w:rsid w:val="00DA429E"/>
    <w:rsid w:val="00DA44A8"/>
    <w:rsid w:val="00DA4709"/>
    <w:rsid w:val="00DA4EE2"/>
    <w:rsid w:val="00DA50A1"/>
    <w:rsid w:val="00DA5B07"/>
    <w:rsid w:val="00DA66A0"/>
    <w:rsid w:val="00DA66D4"/>
    <w:rsid w:val="00DA6957"/>
    <w:rsid w:val="00DB0645"/>
    <w:rsid w:val="00DB19AD"/>
    <w:rsid w:val="00DB3871"/>
    <w:rsid w:val="00DB440D"/>
    <w:rsid w:val="00DB59D9"/>
    <w:rsid w:val="00DB5A74"/>
    <w:rsid w:val="00DB63E1"/>
    <w:rsid w:val="00DB7238"/>
    <w:rsid w:val="00DB79D6"/>
    <w:rsid w:val="00DB7FC5"/>
    <w:rsid w:val="00DC072C"/>
    <w:rsid w:val="00DC2F28"/>
    <w:rsid w:val="00DC2F4C"/>
    <w:rsid w:val="00DC342A"/>
    <w:rsid w:val="00DC4F3B"/>
    <w:rsid w:val="00DC66D1"/>
    <w:rsid w:val="00DD1BB5"/>
    <w:rsid w:val="00DD1D96"/>
    <w:rsid w:val="00DD2826"/>
    <w:rsid w:val="00DD3B6B"/>
    <w:rsid w:val="00DD3E30"/>
    <w:rsid w:val="00DD5D4B"/>
    <w:rsid w:val="00DD6801"/>
    <w:rsid w:val="00DD6E76"/>
    <w:rsid w:val="00DD7427"/>
    <w:rsid w:val="00DE0370"/>
    <w:rsid w:val="00DE1235"/>
    <w:rsid w:val="00DE243F"/>
    <w:rsid w:val="00DE2A5E"/>
    <w:rsid w:val="00DE3B11"/>
    <w:rsid w:val="00DE3E3C"/>
    <w:rsid w:val="00DE447F"/>
    <w:rsid w:val="00DE483E"/>
    <w:rsid w:val="00DE4D66"/>
    <w:rsid w:val="00DE5855"/>
    <w:rsid w:val="00DE5E8B"/>
    <w:rsid w:val="00DE642D"/>
    <w:rsid w:val="00DE678C"/>
    <w:rsid w:val="00DE7040"/>
    <w:rsid w:val="00DE7C9D"/>
    <w:rsid w:val="00DE7F4A"/>
    <w:rsid w:val="00DE7FE2"/>
    <w:rsid w:val="00DF066C"/>
    <w:rsid w:val="00DF2565"/>
    <w:rsid w:val="00DF4B0D"/>
    <w:rsid w:val="00DF58A2"/>
    <w:rsid w:val="00DF5D87"/>
    <w:rsid w:val="00DF6A2E"/>
    <w:rsid w:val="00DF73B8"/>
    <w:rsid w:val="00E01383"/>
    <w:rsid w:val="00E022BC"/>
    <w:rsid w:val="00E027E9"/>
    <w:rsid w:val="00E03097"/>
    <w:rsid w:val="00E03DEE"/>
    <w:rsid w:val="00E05518"/>
    <w:rsid w:val="00E05A88"/>
    <w:rsid w:val="00E060D4"/>
    <w:rsid w:val="00E07672"/>
    <w:rsid w:val="00E103ED"/>
    <w:rsid w:val="00E10A4D"/>
    <w:rsid w:val="00E10D07"/>
    <w:rsid w:val="00E10DD3"/>
    <w:rsid w:val="00E11778"/>
    <w:rsid w:val="00E11B92"/>
    <w:rsid w:val="00E12881"/>
    <w:rsid w:val="00E137C7"/>
    <w:rsid w:val="00E13B6C"/>
    <w:rsid w:val="00E165D0"/>
    <w:rsid w:val="00E16C1E"/>
    <w:rsid w:val="00E17616"/>
    <w:rsid w:val="00E17D85"/>
    <w:rsid w:val="00E21574"/>
    <w:rsid w:val="00E21F9A"/>
    <w:rsid w:val="00E22033"/>
    <w:rsid w:val="00E22564"/>
    <w:rsid w:val="00E2305C"/>
    <w:rsid w:val="00E23956"/>
    <w:rsid w:val="00E23E9C"/>
    <w:rsid w:val="00E26897"/>
    <w:rsid w:val="00E273C9"/>
    <w:rsid w:val="00E313DA"/>
    <w:rsid w:val="00E3270B"/>
    <w:rsid w:val="00E3299E"/>
    <w:rsid w:val="00E338D6"/>
    <w:rsid w:val="00E33A29"/>
    <w:rsid w:val="00E35785"/>
    <w:rsid w:val="00E375D1"/>
    <w:rsid w:val="00E402F5"/>
    <w:rsid w:val="00E417D2"/>
    <w:rsid w:val="00E418A3"/>
    <w:rsid w:val="00E41923"/>
    <w:rsid w:val="00E42BEA"/>
    <w:rsid w:val="00E42DC6"/>
    <w:rsid w:val="00E44C7B"/>
    <w:rsid w:val="00E452AD"/>
    <w:rsid w:val="00E46A89"/>
    <w:rsid w:val="00E47683"/>
    <w:rsid w:val="00E505C4"/>
    <w:rsid w:val="00E507BA"/>
    <w:rsid w:val="00E51D20"/>
    <w:rsid w:val="00E51DE1"/>
    <w:rsid w:val="00E525D4"/>
    <w:rsid w:val="00E5321F"/>
    <w:rsid w:val="00E53A8C"/>
    <w:rsid w:val="00E54604"/>
    <w:rsid w:val="00E54E3B"/>
    <w:rsid w:val="00E54E79"/>
    <w:rsid w:val="00E55112"/>
    <w:rsid w:val="00E55E3E"/>
    <w:rsid w:val="00E57428"/>
    <w:rsid w:val="00E6062E"/>
    <w:rsid w:val="00E60B2C"/>
    <w:rsid w:val="00E6170E"/>
    <w:rsid w:val="00E62A9C"/>
    <w:rsid w:val="00E6457E"/>
    <w:rsid w:val="00E64DC7"/>
    <w:rsid w:val="00E650D2"/>
    <w:rsid w:val="00E6562D"/>
    <w:rsid w:val="00E666FD"/>
    <w:rsid w:val="00E6678A"/>
    <w:rsid w:val="00E66A0A"/>
    <w:rsid w:val="00E677F8"/>
    <w:rsid w:val="00E71F54"/>
    <w:rsid w:val="00E73218"/>
    <w:rsid w:val="00E73C7A"/>
    <w:rsid w:val="00E746C3"/>
    <w:rsid w:val="00E75301"/>
    <w:rsid w:val="00E7542B"/>
    <w:rsid w:val="00E75CBB"/>
    <w:rsid w:val="00E76AF8"/>
    <w:rsid w:val="00E76C0C"/>
    <w:rsid w:val="00E77AF4"/>
    <w:rsid w:val="00E77D2D"/>
    <w:rsid w:val="00E8003A"/>
    <w:rsid w:val="00E812D7"/>
    <w:rsid w:val="00E81570"/>
    <w:rsid w:val="00E81965"/>
    <w:rsid w:val="00E81A70"/>
    <w:rsid w:val="00E82150"/>
    <w:rsid w:val="00E833A4"/>
    <w:rsid w:val="00E8355D"/>
    <w:rsid w:val="00E847D6"/>
    <w:rsid w:val="00E855ED"/>
    <w:rsid w:val="00E862BC"/>
    <w:rsid w:val="00E8661C"/>
    <w:rsid w:val="00E869CE"/>
    <w:rsid w:val="00E87791"/>
    <w:rsid w:val="00E877C2"/>
    <w:rsid w:val="00E90B2C"/>
    <w:rsid w:val="00E9243A"/>
    <w:rsid w:val="00E924C6"/>
    <w:rsid w:val="00E92DF4"/>
    <w:rsid w:val="00E9474C"/>
    <w:rsid w:val="00E9480A"/>
    <w:rsid w:val="00E94A3F"/>
    <w:rsid w:val="00E952CB"/>
    <w:rsid w:val="00E972C4"/>
    <w:rsid w:val="00E97302"/>
    <w:rsid w:val="00E9760E"/>
    <w:rsid w:val="00E97D4A"/>
    <w:rsid w:val="00EA0A30"/>
    <w:rsid w:val="00EA1CE8"/>
    <w:rsid w:val="00EA229A"/>
    <w:rsid w:val="00EA2942"/>
    <w:rsid w:val="00EA30F4"/>
    <w:rsid w:val="00EA390E"/>
    <w:rsid w:val="00EA3F1B"/>
    <w:rsid w:val="00EA48E5"/>
    <w:rsid w:val="00EA5F56"/>
    <w:rsid w:val="00EA612E"/>
    <w:rsid w:val="00EA6883"/>
    <w:rsid w:val="00EA697C"/>
    <w:rsid w:val="00EA72E1"/>
    <w:rsid w:val="00EA7B10"/>
    <w:rsid w:val="00EA7DEA"/>
    <w:rsid w:val="00EA7EFB"/>
    <w:rsid w:val="00EB068D"/>
    <w:rsid w:val="00EB1285"/>
    <w:rsid w:val="00EB14B5"/>
    <w:rsid w:val="00EB21EF"/>
    <w:rsid w:val="00EB2235"/>
    <w:rsid w:val="00EB269A"/>
    <w:rsid w:val="00EB2884"/>
    <w:rsid w:val="00EB2B1B"/>
    <w:rsid w:val="00EB346D"/>
    <w:rsid w:val="00EB3F0C"/>
    <w:rsid w:val="00EB5C5F"/>
    <w:rsid w:val="00EB725B"/>
    <w:rsid w:val="00EB7C88"/>
    <w:rsid w:val="00EC09CB"/>
    <w:rsid w:val="00EC0CBF"/>
    <w:rsid w:val="00EC18C9"/>
    <w:rsid w:val="00EC1909"/>
    <w:rsid w:val="00EC1BFF"/>
    <w:rsid w:val="00EC1CF6"/>
    <w:rsid w:val="00EC2B50"/>
    <w:rsid w:val="00EC3F5D"/>
    <w:rsid w:val="00EC6186"/>
    <w:rsid w:val="00EC6981"/>
    <w:rsid w:val="00EC69FA"/>
    <w:rsid w:val="00EC6B6A"/>
    <w:rsid w:val="00EC6C85"/>
    <w:rsid w:val="00EC6C9A"/>
    <w:rsid w:val="00ED0292"/>
    <w:rsid w:val="00ED0667"/>
    <w:rsid w:val="00ED103A"/>
    <w:rsid w:val="00ED145D"/>
    <w:rsid w:val="00ED19EE"/>
    <w:rsid w:val="00ED274C"/>
    <w:rsid w:val="00ED44B1"/>
    <w:rsid w:val="00ED453C"/>
    <w:rsid w:val="00ED64A2"/>
    <w:rsid w:val="00ED690B"/>
    <w:rsid w:val="00ED6EB2"/>
    <w:rsid w:val="00EE02FE"/>
    <w:rsid w:val="00EE15F5"/>
    <w:rsid w:val="00EE2E2C"/>
    <w:rsid w:val="00EE48B0"/>
    <w:rsid w:val="00EE5FDF"/>
    <w:rsid w:val="00EE6411"/>
    <w:rsid w:val="00EF0DA8"/>
    <w:rsid w:val="00EF161D"/>
    <w:rsid w:val="00EF23C7"/>
    <w:rsid w:val="00EF321F"/>
    <w:rsid w:val="00EF431E"/>
    <w:rsid w:val="00EF5F22"/>
    <w:rsid w:val="00EF67A4"/>
    <w:rsid w:val="00F00A2B"/>
    <w:rsid w:val="00F00DF2"/>
    <w:rsid w:val="00F01314"/>
    <w:rsid w:val="00F0291B"/>
    <w:rsid w:val="00F02B5D"/>
    <w:rsid w:val="00F04624"/>
    <w:rsid w:val="00F049B3"/>
    <w:rsid w:val="00F04BF6"/>
    <w:rsid w:val="00F050CE"/>
    <w:rsid w:val="00F05F61"/>
    <w:rsid w:val="00F0620B"/>
    <w:rsid w:val="00F06594"/>
    <w:rsid w:val="00F06E1A"/>
    <w:rsid w:val="00F10314"/>
    <w:rsid w:val="00F11604"/>
    <w:rsid w:val="00F11946"/>
    <w:rsid w:val="00F11BA4"/>
    <w:rsid w:val="00F12366"/>
    <w:rsid w:val="00F124CA"/>
    <w:rsid w:val="00F130C7"/>
    <w:rsid w:val="00F15857"/>
    <w:rsid w:val="00F161E8"/>
    <w:rsid w:val="00F16631"/>
    <w:rsid w:val="00F16C8E"/>
    <w:rsid w:val="00F17A83"/>
    <w:rsid w:val="00F21210"/>
    <w:rsid w:val="00F21944"/>
    <w:rsid w:val="00F21A33"/>
    <w:rsid w:val="00F22838"/>
    <w:rsid w:val="00F24D15"/>
    <w:rsid w:val="00F26099"/>
    <w:rsid w:val="00F26752"/>
    <w:rsid w:val="00F2685E"/>
    <w:rsid w:val="00F268A2"/>
    <w:rsid w:val="00F26DBF"/>
    <w:rsid w:val="00F27156"/>
    <w:rsid w:val="00F27494"/>
    <w:rsid w:val="00F305BF"/>
    <w:rsid w:val="00F30F3C"/>
    <w:rsid w:val="00F31C83"/>
    <w:rsid w:val="00F32B6A"/>
    <w:rsid w:val="00F33175"/>
    <w:rsid w:val="00F33C46"/>
    <w:rsid w:val="00F34365"/>
    <w:rsid w:val="00F344E3"/>
    <w:rsid w:val="00F34CAF"/>
    <w:rsid w:val="00F35121"/>
    <w:rsid w:val="00F35B9D"/>
    <w:rsid w:val="00F36FF7"/>
    <w:rsid w:val="00F373BB"/>
    <w:rsid w:val="00F40A5D"/>
    <w:rsid w:val="00F40BB7"/>
    <w:rsid w:val="00F415EF"/>
    <w:rsid w:val="00F41704"/>
    <w:rsid w:val="00F42189"/>
    <w:rsid w:val="00F43091"/>
    <w:rsid w:val="00F43114"/>
    <w:rsid w:val="00F45803"/>
    <w:rsid w:val="00F46B18"/>
    <w:rsid w:val="00F46CE1"/>
    <w:rsid w:val="00F50A90"/>
    <w:rsid w:val="00F5115A"/>
    <w:rsid w:val="00F51164"/>
    <w:rsid w:val="00F52709"/>
    <w:rsid w:val="00F53FB8"/>
    <w:rsid w:val="00F54CB6"/>
    <w:rsid w:val="00F55461"/>
    <w:rsid w:val="00F556CE"/>
    <w:rsid w:val="00F55B1C"/>
    <w:rsid w:val="00F56BCF"/>
    <w:rsid w:val="00F57265"/>
    <w:rsid w:val="00F6083A"/>
    <w:rsid w:val="00F6143F"/>
    <w:rsid w:val="00F64938"/>
    <w:rsid w:val="00F653C0"/>
    <w:rsid w:val="00F65860"/>
    <w:rsid w:val="00F65E59"/>
    <w:rsid w:val="00F66B48"/>
    <w:rsid w:val="00F66DD6"/>
    <w:rsid w:val="00F675D6"/>
    <w:rsid w:val="00F67845"/>
    <w:rsid w:val="00F67E74"/>
    <w:rsid w:val="00F704D3"/>
    <w:rsid w:val="00F705F3"/>
    <w:rsid w:val="00F7071F"/>
    <w:rsid w:val="00F70916"/>
    <w:rsid w:val="00F711A4"/>
    <w:rsid w:val="00F71209"/>
    <w:rsid w:val="00F71438"/>
    <w:rsid w:val="00F71B4F"/>
    <w:rsid w:val="00F73165"/>
    <w:rsid w:val="00F73A58"/>
    <w:rsid w:val="00F748AA"/>
    <w:rsid w:val="00F77188"/>
    <w:rsid w:val="00F77A8D"/>
    <w:rsid w:val="00F80346"/>
    <w:rsid w:val="00F805AB"/>
    <w:rsid w:val="00F816E2"/>
    <w:rsid w:val="00F82377"/>
    <w:rsid w:val="00F8238F"/>
    <w:rsid w:val="00F841BF"/>
    <w:rsid w:val="00F84379"/>
    <w:rsid w:val="00F84C5C"/>
    <w:rsid w:val="00F84C72"/>
    <w:rsid w:val="00F852CC"/>
    <w:rsid w:val="00F8557C"/>
    <w:rsid w:val="00F86A85"/>
    <w:rsid w:val="00F876E0"/>
    <w:rsid w:val="00F87CEC"/>
    <w:rsid w:val="00F90524"/>
    <w:rsid w:val="00F90BFE"/>
    <w:rsid w:val="00F90F69"/>
    <w:rsid w:val="00F9217C"/>
    <w:rsid w:val="00F92708"/>
    <w:rsid w:val="00F932F1"/>
    <w:rsid w:val="00F93427"/>
    <w:rsid w:val="00F93D71"/>
    <w:rsid w:val="00F94584"/>
    <w:rsid w:val="00F956FE"/>
    <w:rsid w:val="00F95A38"/>
    <w:rsid w:val="00F95A45"/>
    <w:rsid w:val="00F96266"/>
    <w:rsid w:val="00F97A70"/>
    <w:rsid w:val="00FA0DA1"/>
    <w:rsid w:val="00FA0DAD"/>
    <w:rsid w:val="00FA1614"/>
    <w:rsid w:val="00FA16B4"/>
    <w:rsid w:val="00FA1B32"/>
    <w:rsid w:val="00FA3116"/>
    <w:rsid w:val="00FA4FC5"/>
    <w:rsid w:val="00FA56FF"/>
    <w:rsid w:val="00FA5D3C"/>
    <w:rsid w:val="00FA604B"/>
    <w:rsid w:val="00FA7859"/>
    <w:rsid w:val="00FB0A80"/>
    <w:rsid w:val="00FB170E"/>
    <w:rsid w:val="00FB20B9"/>
    <w:rsid w:val="00FB331B"/>
    <w:rsid w:val="00FB3B70"/>
    <w:rsid w:val="00FB5682"/>
    <w:rsid w:val="00FB644B"/>
    <w:rsid w:val="00FB7556"/>
    <w:rsid w:val="00FB76C8"/>
    <w:rsid w:val="00FB7CD3"/>
    <w:rsid w:val="00FB7CFD"/>
    <w:rsid w:val="00FC1393"/>
    <w:rsid w:val="00FC18B4"/>
    <w:rsid w:val="00FC1B13"/>
    <w:rsid w:val="00FC2EAF"/>
    <w:rsid w:val="00FC2F8B"/>
    <w:rsid w:val="00FC3822"/>
    <w:rsid w:val="00FC42DD"/>
    <w:rsid w:val="00FC4A77"/>
    <w:rsid w:val="00FC5BF3"/>
    <w:rsid w:val="00FC7BFD"/>
    <w:rsid w:val="00FD0E6C"/>
    <w:rsid w:val="00FD1591"/>
    <w:rsid w:val="00FD252F"/>
    <w:rsid w:val="00FD2AD7"/>
    <w:rsid w:val="00FD2C59"/>
    <w:rsid w:val="00FD3EA2"/>
    <w:rsid w:val="00FD59BD"/>
    <w:rsid w:val="00FD6EE6"/>
    <w:rsid w:val="00FD7BDB"/>
    <w:rsid w:val="00FD7DD7"/>
    <w:rsid w:val="00FE16BA"/>
    <w:rsid w:val="00FE2C34"/>
    <w:rsid w:val="00FE3CE8"/>
    <w:rsid w:val="00FE4573"/>
    <w:rsid w:val="00FE45ED"/>
    <w:rsid w:val="00FE54AD"/>
    <w:rsid w:val="00FE5E8A"/>
    <w:rsid w:val="00FF1E81"/>
    <w:rsid w:val="00FF2503"/>
    <w:rsid w:val="00FF3C32"/>
    <w:rsid w:val="00FF489E"/>
    <w:rsid w:val="00FF5965"/>
    <w:rsid w:val="00FF6974"/>
    <w:rsid w:val="00FF6B8D"/>
    <w:rsid w:val="00FF72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s>
</file>

<file path=word/webSettings.xml><?xml version="1.0" encoding="utf-8"?>
<w:webSettings xmlns:r="http://schemas.openxmlformats.org/officeDocument/2006/relationships" xmlns:w="http://schemas.openxmlformats.org/wordprocessingml/2006/main">
  <w:divs>
    <w:div w:id="1521970781">
      <w:marLeft w:val="0"/>
      <w:marRight w:val="0"/>
      <w:marTop w:val="0"/>
      <w:marBottom w:val="0"/>
      <w:divBdr>
        <w:top w:val="none" w:sz="0" w:space="0" w:color="auto"/>
        <w:left w:val="none" w:sz="0" w:space="0" w:color="auto"/>
        <w:bottom w:val="none" w:sz="0" w:space="0" w:color="auto"/>
        <w:right w:val="none" w:sz="0" w:space="0" w:color="auto"/>
      </w:divBdr>
    </w:div>
    <w:div w:id="1521970782">
      <w:marLeft w:val="0"/>
      <w:marRight w:val="0"/>
      <w:marTop w:val="0"/>
      <w:marBottom w:val="0"/>
      <w:divBdr>
        <w:top w:val="none" w:sz="0" w:space="0" w:color="auto"/>
        <w:left w:val="none" w:sz="0" w:space="0" w:color="auto"/>
        <w:bottom w:val="none" w:sz="0" w:space="0" w:color="auto"/>
        <w:right w:val="none" w:sz="0" w:space="0" w:color="auto"/>
      </w:divBdr>
    </w:div>
    <w:div w:id="1521970783">
      <w:marLeft w:val="0"/>
      <w:marRight w:val="0"/>
      <w:marTop w:val="0"/>
      <w:marBottom w:val="0"/>
      <w:divBdr>
        <w:top w:val="none" w:sz="0" w:space="0" w:color="auto"/>
        <w:left w:val="none" w:sz="0" w:space="0" w:color="auto"/>
        <w:bottom w:val="none" w:sz="0" w:space="0" w:color="auto"/>
        <w:right w:val="none" w:sz="0" w:space="0" w:color="auto"/>
      </w:divBdr>
    </w:div>
    <w:div w:id="1521970784">
      <w:marLeft w:val="0"/>
      <w:marRight w:val="0"/>
      <w:marTop w:val="0"/>
      <w:marBottom w:val="0"/>
      <w:divBdr>
        <w:top w:val="none" w:sz="0" w:space="0" w:color="auto"/>
        <w:left w:val="none" w:sz="0" w:space="0" w:color="auto"/>
        <w:bottom w:val="none" w:sz="0" w:space="0" w:color="auto"/>
        <w:right w:val="none" w:sz="0" w:space="0" w:color="auto"/>
      </w:divBdr>
    </w:div>
    <w:div w:id="1521970785">
      <w:marLeft w:val="0"/>
      <w:marRight w:val="0"/>
      <w:marTop w:val="0"/>
      <w:marBottom w:val="0"/>
      <w:divBdr>
        <w:top w:val="none" w:sz="0" w:space="0" w:color="auto"/>
        <w:left w:val="none" w:sz="0" w:space="0" w:color="auto"/>
        <w:bottom w:val="none" w:sz="0" w:space="0" w:color="auto"/>
        <w:right w:val="none" w:sz="0" w:space="0" w:color="auto"/>
      </w:divBdr>
    </w:div>
    <w:div w:id="1521970786">
      <w:marLeft w:val="0"/>
      <w:marRight w:val="0"/>
      <w:marTop w:val="0"/>
      <w:marBottom w:val="0"/>
      <w:divBdr>
        <w:top w:val="none" w:sz="0" w:space="0" w:color="auto"/>
        <w:left w:val="none" w:sz="0" w:space="0" w:color="auto"/>
        <w:bottom w:val="none" w:sz="0" w:space="0" w:color="auto"/>
        <w:right w:val="none" w:sz="0" w:space="0" w:color="auto"/>
      </w:divBdr>
    </w:div>
    <w:div w:id="1521970787">
      <w:marLeft w:val="0"/>
      <w:marRight w:val="0"/>
      <w:marTop w:val="0"/>
      <w:marBottom w:val="0"/>
      <w:divBdr>
        <w:top w:val="none" w:sz="0" w:space="0" w:color="auto"/>
        <w:left w:val="none" w:sz="0" w:space="0" w:color="auto"/>
        <w:bottom w:val="none" w:sz="0" w:space="0" w:color="auto"/>
        <w:right w:val="none" w:sz="0" w:space="0" w:color="auto"/>
      </w:divBdr>
    </w:div>
    <w:div w:id="1521970788">
      <w:marLeft w:val="0"/>
      <w:marRight w:val="0"/>
      <w:marTop w:val="0"/>
      <w:marBottom w:val="0"/>
      <w:divBdr>
        <w:top w:val="none" w:sz="0" w:space="0" w:color="auto"/>
        <w:left w:val="none" w:sz="0" w:space="0" w:color="auto"/>
        <w:bottom w:val="none" w:sz="0" w:space="0" w:color="auto"/>
        <w:right w:val="none" w:sz="0" w:space="0" w:color="auto"/>
      </w:divBdr>
    </w:div>
    <w:div w:id="1521970789">
      <w:marLeft w:val="0"/>
      <w:marRight w:val="0"/>
      <w:marTop w:val="0"/>
      <w:marBottom w:val="0"/>
      <w:divBdr>
        <w:top w:val="none" w:sz="0" w:space="0" w:color="auto"/>
        <w:left w:val="none" w:sz="0" w:space="0" w:color="auto"/>
        <w:bottom w:val="none" w:sz="0" w:space="0" w:color="auto"/>
        <w:right w:val="none" w:sz="0" w:space="0" w:color="auto"/>
      </w:divBdr>
    </w:div>
    <w:div w:id="1673290604">
      <w:bodyDiv w:val="1"/>
      <w:marLeft w:val="0"/>
      <w:marRight w:val="0"/>
      <w:marTop w:val="0"/>
      <w:marBottom w:val="0"/>
      <w:divBdr>
        <w:top w:val="none" w:sz="0" w:space="0" w:color="auto"/>
        <w:left w:val="none" w:sz="0" w:space="0" w:color="auto"/>
        <w:bottom w:val="none" w:sz="0" w:space="0" w:color="auto"/>
        <w:right w:val="none" w:sz="0" w:space="0" w:color="auto"/>
      </w:divBdr>
    </w:div>
    <w:div w:id="19156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Yolanda</dc:creator>
  <cp:lastModifiedBy> </cp:lastModifiedBy>
  <cp:revision>62</cp:revision>
  <cp:lastPrinted>2014-12-09T08:21:00Z</cp:lastPrinted>
  <dcterms:created xsi:type="dcterms:W3CDTF">2014-12-04T07:59:00Z</dcterms:created>
  <dcterms:modified xsi:type="dcterms:W3CDTF">2014-12-09T08:38:00Z</dcterms:modified>
</cp:coreProperties>
</file>